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DC2C5" w14:textId="74C53626" w:rsidR="000A4595" w:rsidRDefault="000A4595" w:rsidP="395B9B53">
      <w:pPr>
        <w:pStyle w:val="Default"/>
        <w:rPr>
          <w:rFonts w:ascii="Arial" w:hAnsi="Arial" w:cs="Arial"/>
          <w:b/>
          <w:bCs/>
          <w:color w:val="auto"/>
        </w:rPr>
      </w:pPr>
      <w:r w:rsidRPr="395B9B53">
        <w:rPr>
          <w:rFonts w:ascii="Arial" w:hAnsi="Arial" w:cs="Arial"/>
          <w:b/>
          <w:bCs/>
          <w:color w:val="auto"/>
        </w:rPr>
        <w:t xml:space="preserve">Raising Awareness </w:t>
      </w:r>
      <w:r w:rsidR="5728CD2F" w:rsidRPr="395B9B53">
        <w:rPr>
          <w:rFonts w:ascii="Arial" w:hAnsi="Arial" w:cs="Arial"/>
          <w:b/>
          <w:bCs/>
          <w:color w:val="auto"/>
        </w:rPr>
        <w:t xml:space="preserve">of Voting’s Importance </w:t>
      </w:r>
      <w:proofErr w:type="gramStart"/>
      <w:r w:rsidR="23B44740" w:rsidRPr="395B9B53">
        <w:rPr>
          <w:rFonts w:ascii="Arial" w:hAnsi="Arial" w:cs="Arial"/>
          <w:b/>
          <w:bCs/>
          <w:color w:val="auto"/>
        </w:rPr>
        <w:t>Among</w:t>
      </w:r>
      <w:proofErr w:type="gramEnd"/>
      <w:r w:rsidR="23B44740" w:rsidRPr="395B9B53">
        <w:rPr>
          <w:rFonts w:ascii="Arial" w:hAnsi="Arial" w:cs="Arial"/>
          <w:b/>
          <w:bCs/>
          <w:color w:val="auto"/>
        </w:rPr>
        <w:t xml:space="preserve"> Health Care Employees</w:t>
      </w:r>
    </w:p>
    <w:p w14:paraId="5D0A4550" w14:textId="54298801" w:rsidR="00BC4EA8" w:rsidRPr="000A4595" w:rsidRDefault="00BC4EA8" w:rsidP="000A4595">
      <w:pPr>
        <w:pStyle w:val="Default"/>
        <w:rPr>
          <w:rFonts w:ascii="Arial" w:hAnsi="Arial" w:cs="Arial"/>
          <w:b/>
          <w:bCs/>
        </w:rPr>
      </w:pPr>
    </w:p>
    <w:p w14:paraId="5D0A4551" w14:textId="4BE0E6F4" w:rsidR="00BC4EA8" w:rsidRPr="000A4595" w:rsidRDefault="00BC4EA8" w:rsidP="000A4595">
      <w:pPr>
        <w:pStyle w:val="Default"/>
        <w:rPr>
          <w:rFonts w:ascii="Arial" w:hAnsi="Arial" w:cs="Arial"/>
        </w:rPr>
      </w:pPr>
      <w:r w:rsidRPr="2250CBAA">
        <w:rPr>
          <w:rFonts w:ascii="Arial" w:hAnsi="Arial" w:cs="Arial"/>
        </w:rPr>
        <w:t xml:space="preserve">The </w:t>
      </w:r>
      <w:r w:rsidR="000A4595" w:rsidRPr="2250CBAA">
        <w:rPr>
          <w:rFonts w:ascii="Arial" w:hAnsi="Arial" w:cs="Arial"/>
        </w:rPr>
        <w:t>202</w:t>
      </w:r>
      <w:r w:rsidR="002206C8">
        <w:rPr>
          <w:rFonts w:ascii="Arial" w:hAnsi="Arial" w:cs="Arial"/>
        </w:rPr>
        <w:t>2</w:t>
      </w:r>
      <w:r w:rsidR="000A4595" w:rsidRPr="2250CBAA">
        <w:rPr>
          <w:rFonts w:ascii="Arial" w:hAnsi="Arial" w:cs="Arial"/>
        </w:rPr>
        <w:t xml:space="preserve"> </w:t>
      </w:r>
      <w:r w:rsidR="005879ED" w:rsidRPr="2250CBAA">
        <w:rPr>
          <w:rFonts w:ascii="Arial" w:hAnsi="Arial" w:cs="Arial"/>
        </w:rPr>
        <w:t>e</w:t>
      </w:r>
      <w:r w:rsidRPr="2250CBAA">
        <w:rPr>
          <w:rFonts w:ascii="Arial" w:hAnsi="Arial" w:cs="Arial"/>
        </w:rPr>
        <w:t>lections are important</w:t>
      </w:r>
      <w:r w:rsidR="000A4595" w:rsidRPr="2250CBAA">
        <w:rPr>
          <w:rFonts w:ascii="Arial" w:hAnsi="Arial" w:cs="Arial"/>
        </w:rPr>
        <w:t xml:space="preserve"> </w:t>
      </w:r>
      <w:r w:rsidRPr="2250CBAA">
        <w:rPr>
          <w:rFonts w:ascii="Arial" w:hAnsi="Arial" w:cs="Arial"/>
        </w:rPr>
        <w:t>…</w:t>
      </w:r>
      <w:r w:rsidR="000A4595" w:rsidRPr="2250CBAA">
        <w:rPr>
          <w:rFonts w:ascii="Arial" w:hAnsi="Arial" w:cs="Arial"/>
        </w:rPr>
        <w:t xml:space="preserve"> </w:t>
      </w:r>
      <w:r w:rsidR="03A10D05" w:rsidRPr="2250CBAA">
        <w:rPr>
          <w:rFonts w:ascii="Arial" w:hAnsi="Arial" w:cs="Arial"/>
        </w:rPr>
        <w:t xml:space="preserve">and it’s equally important that </w:t>
      </w:r>
      <w:r w:rsidRPr="2250CBAA">
        <w:rPr>
          <w:rFonts w:ascii="Arial" w:hAnsi="Arial" w:cs="Arial"/>
        </w:rPr>
        <w:t>health</w:t>
      </w:r>
      <w:r w:rsidR="72FFDAEA" w:rsidRPr="2250CBAA">
        <w:rPr>
          <w:rFonts w:ascii="Arial" w:hAnsi="Arial" w:cs="Arial"/>
        </w:rPr>
        <w:t xml:space="preserve"> </w:t>
      </w:r>
      <w:r w:rsidRPr="2250CBAA">
        <w:rPr>
          <w:rFonts w:ascii="Arial" w:hAnsi="Arial" w:cs="Arial"/>
        </w:rPr>
        <w:t>care employees</w:t>
      </w:r>
      <w:r w:rsidR="2ECB4C17" w:rsidRPr="2250CBAA">
        <w:rPr>
          <w:rFonts w:ascii="Arial" w:hAnsi="Arial" w:cs="Arial"/>
        </w:rPr>
        <w:t>’ voices are heard through voting</w:t>
      </w:r>
      <w:r w:rsidRPr="2250CBAA">
        <w:rPr>
          <w:rFonts w:ascii="Arial" w:hAnsi="Arial" w:cs="Arial"/>
        </w:rPr>
        <w:t>!</w:t>
      </w:r>
    </w:p>
    <w:p w14:paraId="3EEB44A4" w14:textId="77777777" w:rsidR="000A4595" w:rsidRDefault="000A4595" w:rsidP="00BC4EA8">
      <w:pPr>
        <w:pStyle w:val="Pa3"/>
        <w:spacing w:before="80"/>
        <w:rPr>
          <w:rStyle w:val="A1"/>
          <w:rFonts w:ascii="Arial" w:hAnsi="Arial" w:cs="Arial"/>
          <w:b/>
          <w:bCs/>
          <w:color w:val="auto"/>
          <w:sz w:val="24"/>
          <w:szCs w:val="24"/>
        </w:rPr>
      </w:pPr>
    </w:p>
    <w:p w14:paraId="5D0A4552" w14:textId="64463934" w:rsidR="00BC4EA8" w:rsidRPr="000A4595" w:rsidRDefault="00BC4EA8" w:rsidP="00BC4EA8">
      <w:pPr>
        <w:pStyle w:val="Pa3"/>
        <w:spacing w:before="80"/>
        <w:rPr>
          <w:rStyle w:val="A1"/>
          <w:rFonts w:ascii="Arial" w:hAnsi="Arial" w:cs="Arial"/>
          <w:color w:val="auto"/>
          <w:sz w:val="24"/>
          <w:szCs w:val="24"/>
        </w:rPr>
      </w:pPr>
      <w:r w:rsidRPr="395B9B53">
        <w:rPr>
          <w:rStyle w:val="A1"/>
          <w:rFonts w:ascii="Arial" w:hAnsi="Arial" w:cs="Arial"/>
          <w:b/>
          <w:bCs/>
          <w:color w:val="auto"/>
          <w:sz w:val="24"/>
          <w:szCs w:val="24"/>
        </w:rPr>
        <w:t>The AHA’s “We Care</w:t>
      </w:r>
      <w:r w:rsidR="000A4595" w:rsidRPr="395B9B53">
        <w:rPr>
          <w:rStyle w:val="A1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395B9B53">
        <w:rPr>
          <w:rStyle w:val="A1"/>
          <w:rFonts w:ascii="Arial" w:hAnsi="Arial" w:cs="Arial"/>
          <w:b/>
          <w:bCs/>
          <w:color w:val="auto"/>
          <w:sz w:val="24"/>
          <w:szCs w:val="24"/>
        </w:rPr>
        <w:t>We Vote” website</w:t>
      </w:r>
      <w:r w:rsidR="3E3A60F9" w:rsidRPr="395B9B53">
        <w:rPr>
          <w:rStyle w:val="A1"/>
          <w:rFonts w:ascii="Arial" w:hAnsi="Arial" w:cs="Arial"/>
          <w:b/>
          <w:bCs/>
          <w:color w:val="auto"/>
          <w:sz w:val="24"/>
          <w:szCs w:val="24"/>
        </w:rPr>
        <w:t>,</w:t>
      </w:r>
      <w:r w:rsidR="7B2FDC51" w:rsidRPr="395B9B53">
        <w:rPr>
          <w:rStyle w:val="A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hyperlink r:id="rId5">
        <w:r w:rsidR="7B2FDC51" w:rsidRPr="395B9B53">
          <w:rPr>
            <w:rStyle w:val="Hyperlink"/>
            <w:b/>
            <w:bCs/>
          </w:rPr>
          <w:t>wecarewevote.aha.org</w:t>
        </w:r>
      </w:hyperlink>
      <w:r w:rsidR="0555A577" w:rsidRPr="395B9B53">
        <w:rPr>
          <w:b/>
          <w:bCs/>
        </w:rPr>
        <w:t>,</w:t>
      </w:r>
      <w:r w:rsidRPr="395B9B53">
        <w:rPr>
          <w:rStyle w:val="A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339E1D9E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provides 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sample materials hospitals can use in their own organizations, </w:t>
      </w:r>
      <w:r w:rsidR="5E7553C2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including 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get-out-the-vote email messages and social media posts to raise awareness of </w:t>
      </w:r>
      <w:r w:rsidR="28B0C45D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the 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>importance</w:t>
      </w:r>
      <w:r w:rsidR="11CE7C9B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 of voting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. Your state’s voting registration policies, deadlines, </w:t>
      </w:r>
      <w:r w:rsidR="78EB20E9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and information on </w:t>
      </w:r>
      <w:r w:rsidR="000A4595" w:rsidRPr="395B9B53">
        <w:rPr>
          <w:rStyle w:val="A1"/>
          <w:rFonts w:ascii="Arial" w:hAnsi="Arial" w:cs="Arial"/>
          <w:color w:val="auto"/>
          <w:sz w:val="24"/>
          <w:szCs w:val="24"/>
        </w:rPr>
        <w:t>candidate</w:t>
      </w:r>
      <w:r w:rsidR="4DEE0B9F" w:rsidRPr="395B9B53">
        <w:rPr>
          <w:rStyle w:val="A1"/>
          <w:rFonts w:ascii="Arial" w:hAnsi="Arial" w:cs="Arial"/>
          <w:color w:val="auto"/>
          <w:sz w:val="24"/>
          <w:szCs w:val="24"/>
        </w:rPr>
        <w:t>s</w:t>
      </w:r>
      <w:r w:rsidR="000A4595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 and health care issues are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="000A4595"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also 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>eas</w:t>
      </w:r>
      <w:r w:rsidR="000A4595" w:rsidRPr="395B9B53">
        <w:rPr>
          <w:rStyle w:val="A1"/>
          <w:rFonts w:ascii="Arial" w:hAnsi="Arial" w:cs="Arial"/>
          <w:color w:val="auto"/>
          <w:sz w:val="24"/>
          <w:szCs w:val="24"/>
        </w:rPr>
        <w:t>ily</w:t>
      </w:r>
      <w:r w:rsidRPr="395B9B53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="000A4595" w:rsidRPr="395B9B53">
        <w:rPr>
          <w:rStyle w:val="A1"/>
          <w:rFonts w:ascii="Arial" w:hAnsi="Arial" w:cs="Arial"/>
          <w:color w:val="auto"/>
          <w:sz w:val="24"/>
          <w:szCs w:val="24"/>
        </w:rPr>
        <w:t>accessible.</w:t>
      </w:r>
    </w:p>
    <w:p w14:paraId="5D0A4553" w14:textId="77777777" w:rsidR="00BC4EA8" w:rsidRPr="000A4595" w:rsidRDefault="00BC4EA8" w:rsidP="00BC4EA8">
      <w:pPr>
        <w:pStyle w:val="Default"/>
        <w:rPr>
          <w:rFonts w:ascii="Arial" w:hAnsi="Arial" w:cs="Arial"/>
        </w:rPr>
      </w:pPr>
    </w:p>
    <w:p w14:paraId="5D0A4554" w14:textId="2F6CC8C7" w:rsidR="00BC4EA8" w:rsidRPr="000A4595" w:rsidRDefault="00BC4EA8" w:rsidP="00BC4EA8">
      <w:pPr>
        <w:rPr>
          <w:rFonts w:ascii="Arial" w:hAnsi="Arial" w:cs="Arial"/>
          <w:sz w:val="24"/>
          <w:szCs w:val="24"/>
        </w:rPr>
      </w:pPr>
      <w:r w:rsidRPr="2250CBAA">
        <w:rPr>
          <w:rStyle w:val="A1"/>
          <w:rFonts w:ascii="Arial" w:hAnsi="Arial" w:cs="Arial"/>
          <w:color w:val="auto"/>
          <w:sz w:val="24"/>
          <w:szCs w:val="24"/>
        </w:rPr>
        <w:t>Listed below are suggested activities</w:t>
      </w:r>
      <w:r w:rsidRPr="2250CBAA">
        <w:rPr>
          <w:rStyle w:val="A1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2250CBAA">
        <w:rPr>
          <w:rStyle w:val="A1"/>
          <w:rFonts w:ascii="Arial" w:hAnsi="Arial" w:cs="Arial"/>
          <w:color w:val="auto"/>
          <w:sz w:val="24"/>
          <w:szCs w:val="24"/>
        </w:rPr>
        <w:t xml:space="preserve">to encourage voter participation in </w:t>
      </w:r>
      <w:r w:rsidR="005879ED" w:rsidRPr="2250CBAA">
        <w:rPr>
          <w:rStyle w:val="A1"/>
          <w:rFonts w:ascii="Arial" w:hAnsi="Arial" w:cs="Arial"/>
          <w:color w:val="auto"/>
          <w:sz w:val="24"/>
          <w:szCs w:val="24"/>
        </w:rPr>
        <w:t>the 202</w:t>
      </w:r>
      <w:r w:rsidR="002206C8">
        <w:rPr>
          <w:rStyle w:val="A1"/>
          <w:rFonts w:ascii="Arial" w:hAnsi="Arial" w:cs="Arial"/>
          <w:color w:val="auto"/>
          <w:sz w:val="24"/>
          <w:szCs w:val="24"/>
        </w:rPr>
        <w:t>2 mid-term</w:t>
      </w:r>
      <w:r w:rsidR="005879ED" w:rsidRPr="2250CBAA">
        <w:rPr>
          <w:rStyle w:val="A1"/>
          <w:rFonts w:ascii="Arial" w:hAnsi="Arial" w:cs="Arial"/>
          <w:color w:val="auto"/>
          <w:sz w:val="24"/>
          <w:szCs w:val="24"/>
        </w:rPr>
        <w:t xml:space="preserve"> election</w:t>
      </w:r>
      <w:r w:rsidRPr="2250CBAA">
        <w:rPr>
          <w:rStyle w:val="A1"/>
          <w:rFonts w:ascii="Arial" w:hAnsi="Arial" w:cs="Arial"/>
          <w:color w:val="auto"/>
          <w:sz w:val="24"/>
          <w:szCs w:val="24"/>
        </w:rPr>
        <w:t>. Coordinate your efforts with your organization’s leadership.</w:t>
      </w:r>
    </w:p>
    <w:p w14:paraId="5D0A4555" w14:textId="4396A00C" w:rsidR="00BC4EA8" w:rsidRPr="005879ED" w:rsidRDefault="00BC4EA8" w:rsidP="395B9B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0" w:after="0" w:line="221" w:lineRule="atLeast"/>
        <w:rPr>
          <w:rFonts w:eastAsiaTheme="minorEastAsia"/>
          <w:sz w:val="24"/>
          <w:szCs w:val="24"/>
        </w:rPr>
      </w:pPr>
      <w:r w:rsidRPr="005879ED">
        <w:rPr>
          <w:rFonts w:ascii="Arial" w:hAnsi="Arial" w:cs="Arial"/>
          <w:b/>
          <w:bCs/>
          <w:sz w:val="24"/>
          <w:szCs w:val="24"/>
        </w:rPr>
        <w:t xml:space="preserve">Hold a voter registration drive at your hospital. </w:t>
      </w:r>
      <w:r w:rsidR="005879ED" w:rsidRPr="354D9EFB">
        <w:rPr>
          <w:rStyle w:val="A1"/>
          <w:rFonts w:ascii="Arial" w:hAnsi="Arial" w:cs="Arial"/>
          <w:color w:val="auto"/>
          <w:sz w:val="24"/>
          <w:szCs w:val="24"/>
        </w:rPr>
        <w:t>Plan drives around Oct</w:t>
      </w:r>
      <w:r w:rsidR="34304781" w:rsidRPr="354D9EFB">
        <w:rPr>
          <w:rStyle w:val="A1"/>
          <w:rFonts w:ascii="Arial" w:hAnsi="Arial" w:cs="Arial"/>
          <w:color w:val="auto"/>
          <w:sz w:val="24"/>
          <w:szCs w:val="24"/>
        </w:rPr>
        <w:t>.</w:t>
      </w:r>
      <w:r w:rsidR="002206C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ins w:id="0" w:author="Kidder Hrobsky, Lisa" w:date="2022-09-06T14:09:00Z">
        <w:r w:rsidR="000B3AA6">
          <w:rPr>
            <w:rStyle w:val="A1"/>
            <w:rFonts w:ascii="Arial" w:hAnsi="Arial" w:cs="Arial"/>
            <w:color w:val="auto"/>
            <w:sz w:val="24"/>
            <w:szCs w:val="24"/>
          </w:rPr>
          <w:t>8</w:t>
        </w:r>
      </w:ins>
      <w:del w:id="1" w:author="Kidder Hrobsky, Lisa" w:date="2022-09-06T14:09:00Z">
        <w:r w:rsidR="002206C8" w:rsidDel="000B3AA6">
          <w:rPr>
            <w:rStyle w:val="A1"/>
            <w:rFonts w:ascii="Arial" w:hAnsi="Arial" w:cs="Arial"/>
            <w:color w:val="auto"/>
            <w:sz w:val="24"/>
            <w:szCs w:val="24"/>
          </w:rPr>
          <w:delText>9</w:delText>
        </w:r>
      </w:del>
      <w:r w:rsidR="005879ED" w:rsidRPr="354D9EFB">
        <w:rPr>
          <w:rStyle w:val="A1"/>
          <w:rFonts w:ascii="Arial" w:hAnsi="Arial" w:cs="Arial"/>
          <w:color w:val="auto"/>
          <w:sz w:val="24"/>
          <w:szCs w:val="24"/>
        </w:rPr>
        <w:t>, the 30-day pre-election countdown</w:t>
      </w:r>
      <w:ins w:id="2" w:author="Kidder Hrobsky, Lisa" w:date="2022-09-06T14:09:00Z">
        <w:r w:rsidR="000B3AA6">
          <w:rPr>
            <w:rStyle w:val="A1"/>
            <w:rFonts w:ascii="Arial" w:hAnsi="Arial" w:cs="Arial"/>
            <w:color w:val="auto"/>
            <w:sz w:val="24"/>
            <w:szCs w:val="24"/>
          </w:rPr>
          <w:t xml:space="preserve"> or the week of Sept</w:t>
        </w:r>
      </w:ins>
      <w:ins w:id="3" w:author="Daigle, Matt" w:date="2022-09-08T09:12:00Z">
        <w:r w:rsidR="00C00529">
          <w:rPr>
            <w:rStyle w:val="A1"/>
            <w:rFonts w:ascii="Arial" w:hAnsi="Arial" w:cs="Arial"/>
            <w:color w:val="auto"/>
            <w:sz w:val="24"/>
            <w:szCs w:val="24"/>
          </w:rPr>
          <w:t>.</w:t>
        </w:r>
      </w:ins>
      <w:ins w:id="4" w:author="Kidder Hrobsky, Lisa" w:date="2022-09-06T14:09:00Z">
        <w:r w:rsidR="000B3AA6">
          <w:rPr>
            <w:rStyle w:val="A1"/>
            <w:rFonts w:ascii="Arial" w:hAnsi="Arial" w:cs="Arial"/>
            <w:color w:val="auto"/>
            <w:sz w:val="24"/>
            <w:szCs w:val="24"/>
          </w:rPr>
          <w:t xml:space="preserve"> 26-30,</w:t>
        </w:r>
      </w:ins>
      <w:ins w:id="5" w:author="Daigle, Matt" w:date="2022-09-08T09:12:00Z">
        <w:r w:rsidR="00C00529">
          <w:rPr>
            <w:rStyle w:val="A1"/>
            <w:rFonts w:ascii="Arial" w:hAnsi="Arial" w:cs="Arial"/>
            <w:color w:val="auto"/>
            <w:sz w:val="24"/>
            <w:szCs w:val="24"/>
          </w:rPr>
          <w:t xml:space="preserve"> which is “</w:t>
        </w:r>
      </w:ins>
      <w:ins w:id="6" w:author="Kidder Hrobsky, Lisa" w:date="2022-09-06T14:09:00Z">
        <w:del w:id="7" w:author="Daigle, Matt" w:date="2022-09-08T09:12:00Z">
          <w:r w:rsidR="000B3AA6" w:rsidDel="00C00529">
            <w:rPr>
              <w:rStyle w:val="A1"/>
              <w:rFonts w:ascii="Arial" w:hAnsi="Arial" w:cs="Arial"/>
              <w:color w:val="auto"/>
              <w:sz w:val="24"/>
              <w:szCs w:val="24"/>
            </w:rPr>
            <w:delText xml:space="preserve"> </w:delText>
          </w:r>
        </w:del>
        <w:r w:rsidR="000B3AA6">
          <w:rPr>
            <w:rStyle w:val="A1"/>
            <w:rFonts w:ascii="Arial" w:hAnsi="Arial" w:cs="Arial"/>
            <w:color w:val="auto"/>
            <w:sz w:val="24"/>
            <w:szCs w:val="24"/>
          </w:rPr>
          <w:t>Employer Voter Registration Week</w:t>
        </w:r>
      </w:ins>
      <w:r w:rsidR="005879ED" w:rsidRPr="354D9EFB">
        <w:rPr>
          <w:rStyle w:val="A1"/>
          <w:rFonts w:ascii="Arial" w:hAnsi="Arial" w:cs="Arial"/>
          <w:color w:val="auto"/>
          <w:sz w:val="24"/>
          <w:szCs w:val="24"/>
        </w:rPr>
        <w:t>.</w:t>
      </w:r>
      <w:ins w:id="8" w:author="Daigle, Matt" w:date="2022-09-08T09:12:00Z">
        <w:r w:rsidR="00C00529">
          <w:rPr>
            <w:rStyle w:val="A1"/>
            <w:rFonts w:ascii="Arial" w:hAnsi="Arial" w:cs="Arial"/>
            <w:color w:val="auto"/>
            <w:sz w:val="24"/>
            <w:szCs w:val="24"/>
          </w:rPr>
          <w:t>”</w:t>
        </w:r>
      </w:ins>
      <w:r w:rsidR="005879ED" w:rsidRPr="354D9EFB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Pr="005879ED">
        <w:rPr>
          <w:rFonts w:ascii="Arial" w:hAnsi="Arial" w:cs="Arial"/>
          <w:sz w:val="24"/>
          <w:szCs w:val="24"/>
        </w:rPr>
        <w:t xml:space="preserve">Also, post links on your employee intranet to non-partisan voter registration sites, such as </w:t>
      </w:r>
      <w:ins w:id="9" w:author="Daigle, Matt" w:date="2022-09-08T09:13:00Z">
        <w:r w:rsidR="00C00529">
          <w:rPr>
            <w:rFonts w:ascii="Arial" w:hAnsi="Arial" w:cs="Arial"/>
            <w:sz w:val="24"/>
            <w:szCs w:val="24"/>
          </w:rPr>
          <w:fldChar w:fldCharType="begin"/>
        </w:r>
        <w:r w:rsidR="00C00529">
          <w:rPr>
            <w:rFonts w:ascii="Arial" w:hAnsi="Arial" w:cs="Arial"/>
            <w:sz w:val="24"/>
            <w:szCs w:val="24"/>
          </w:rPr>
          <w:instrText xml:space="preserve"> HYPERLINK "http://</w:instrText>
        </w:r>
        <w:r w:rsidR="00C00529" w:rsidRPr="00C00529">
          <w:rPr>
            <w:rFonts w:ascii="Arial" w:hAnsi="Arial" w:cs="Arial"/>
            <w:sz w:val="24"/>
            <w:szCs w:val="24"/>
            <w:rPrChange w:id="10" w:author="Daigle, Matt" w:date="2022-09-08T09:13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instrText>www.vote.org</w:instrText>
        </w:r>
        <w:r w:rsidR="00C00529">
          <w:rPr>
            <w:rFonts w:ascii="Arial" w:hAnsi="Arial" w:cs="Arial"/>
            <w:sz w:val="24"/>
            <w:szCs w:val="24"/>
          </w:rPr>
          <w:instrText xml:space="preserve">" </w:instrText>
        </w:r>
        <w:r w:rsidR="00C00529">
          <w:rPr>
            <w:rFonts w:ascii="Arial" w:hAnsi="Arial" w:cs="Arial"/>
            <w:sz w:val="24"/>
            <w:szCs w:val="24"/>
          </w:rPr>
          <w:fldChar w:fldCharType="separate"/>
        </w:r>
      </w:ins>
      <w:del w:id="11" w:author="Daigle, Matt" w:date="2022-09-08T09:13:00Z">
        <w:r w:rsidR="00C00529" w:rsidRPr="00C00529" w:rsidDel="00C00529">
          <w:rPr>
            <w:rStyle w:val="Hyperlink"/>
            <w:rFonts w:ascii="Arial" w:hAnsi="Arial" w:cs="Arial"/>
            <w:sz w:val="24"/>
            <w:szCs w:val="24"/>
          </w:rPr>
          <w:delText>www.vote</w:delText>
        </w:r>
      </w:del>
      <w:del w:id="12" w:author="Daigle, Matt" w:date="2022-09-08T09:12:00Z">
        <w:r w:rsidR="00C00529" w:rsidRPr="00C00529" w:rsidDel="00C00529">
          <w:rPr>
            <w:rStyle w:val="Hyperlink"/>
            <w:rFonts w:ascii="Arial" w:hAnsi="Arial" w:cs="Arial"/>
            <w:sz w:val="24"/>
            <w:szCs w:val="24"/>
          </w:rPr>
          <w:delText>r</w:delText>
        </w:r>
      </w:del>
      <w:del w:id="13" w:author="Daigle, Matt" w:date="2022-09-08T09:13:00Z">
        <w:r w:rsidR="00C00529" w:rsidRPr="00BC4479" w:rsidDel="00C00529">
          <w:rPr>
            <w:rStyle w:val="Hyperlink"/>
            <w:rFonts w:ascii="Arial" w:hAnsi="Arial" w:cs="Arial"/>
            <w:sz w:val="24"/>
            <w:szCs w:val="24"/>
          </w:rPr>
          <w:delText>.org</w:delText>
        </w:r>
      </w:del>
      <w:ins w:id="14" w:author="Daigle, Matt" w:date="2022-09-08T09:13:00Z">
        <w:r w:rsidR="00C00529" w:rsidRPr="00BC4479">
          <w:rPr>
            <w:rStyle w:val="Hyperlink"/>
            <w:rFonts w:ascii="Arial" w:hAnsi="Arial" w:cs="Arial"/>
            <w:sz w:val="24"/>
            <w:szCs w:val="24"/>
          </w:rPr>
          <w:t>www.vote.org</w:t>
        </w:r>
        <w:r w:rsidR="00C00529">
          <w:rPr>
            <w:rFonts w:ascii="Arial" w:hAnsi="Arial" w:cs="Arial"/>
            <w:sz w:val="24"/>
            <w:szCs w:val="24"/>
          </w:rPr>
          <w:fldChar w:fldCharType="end"/>
        </w:r>
      </w:ins>
      <w:r w:rsidR="47FDB6A4" w:rsidRPr="005879ED">
        <w:rPr>
          <w:rFonts w:ascii="Arial" w:hAnsi="Arial" w:cs="Arial"/>
          <w:sz w:val="24"/>
          <w:szCs w:val="24"/>
        </w:rPr>
        <w:t xml:space="preserve"> </w:t>
      </w:r>
      <w:r w:rsidRPr="005879ED">
        <w:rPr>
          <w:rFonts w:ascii="Arial" w:hAnsi="Arial" w:cs="Arial"/>
          <w:sz w:val="24"/>
          <w:szCs w:val="24"/>
        </w:rPr>
        <w:t>and</w:t>
      </w:r>
      <w:r w:rsidR="0C5F7C17" w:rsidRPr="005879ED">
        <w:rPr>
          <w:rFonts w:ascii="Arial" w:hAnsi="Arial" w:cs="Arial"/>
          <w:sz w:val="24"/>
          <w:szCs w:val="24"/>
        </w:rPr>
        <w:t xml:space="preserve"> </w:t>
      </w:r>
      <w:hyperlink r:id="rId6">
        <w:r w:rsidR="0C5F7C17" w:rsidRPr="395B9B53">
          <w:rPr>
            <w:rStyle w:val="Hyperlink"/>
            <w:rFonts w:ascii="Arial" w:hAnsi="Arial" w:cs="Arial"/>
            <w:sz w:val="24"/>
            <w:szCs w:val="24"/>
          </w:rPr>
          <w:t>www.nass.org/can-I-vote</w:t>
        </w:r>
      </w:hyperlink>
      <w:r w:rsidRPr="005879ED">
        <w:rPr>
          <w:rFonts w:ascii="Arial" w:hAnsi="Arial" w:cs="Arial"/>
          <w:sz w:val="24"/>
          <w:szCs w:val="24"/>
        </w:rPr>
        <w:t xml:space="preserve">. </w:t>
      </w:r>
    </w:p>
    <w:p w14:paraId="5D0A4556" w14:textId="7A8905A6" w:rsidR="00BC4EA8" w:rsidRPr="005879ED" w:rsidRDefault="17FE6895" w:rsidP="2250C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21" w:lineRule="atLeast"/>
        <w:rPr>
          <w:rFonts w:ascii="Arial" w:hAnsi="Arial" w:cs="Arial"/>
          <w:sz w:val="24"/>
          <w:szCs w:val="24"/>
        </w:rPr>
      </w:pPr>
      <w:r w:rsidRPr="2250CBAA">
        <w:rPr>
          <w:rFonts w:ascii="Arial" w:hAnsi="Arial" w:cs="Arial"/>
          <w:b/>
          <w:bCs/>
          <w:sz w:val="24"/>
          <w:szCs w:val="24"/>
        </w:rPr>
        <w:t>Publish</w:t>
      </w:r>
      <w:r w:rsidR="00BC4EA8" w:rsidRPr="2250CBAA">
        <w:rPr>
          <w:rFonts w:ascii="Arial" w:hAnsi="Arial" w:cs="Arial"/>
          <w:b/>
          <w:bCs/>
          <w:sz w:val="24"/>
          <w:szCs w:val="24"/>
        </w:rPr>
        <w:t xml:space="preserve"> an article in your employee newsletter </w:t>
      </w:r>
      <w:r w:rsidR="00BC4EA8" w:rsidRPr="2250CBAA">
        <w:rPr>
          <w:rFonts w:ascii="Arial" w:hAnsi="Arial" w:cs="Arial"/>
          <w:sz w:val="24"/>
          <w:szCs w:val="24"/>
        </w:rPr>
        <w:t xml:space="preserve">or blog from </w:t>
      </w:r>
      <w:r w:rsidR="3EC9EFD7" w:rsidRPr="2250CBAA">
        <w:rPr>
          <w:rFonts w:ascii="Arial" w:hAnsi="Arial" w:cs="Arial"/>
          <w:sz w:val="24"/>
          <w:szCs w:val="24"/>
        </w:rPr>
        <w:t>your</w:t>
      </w:r>
      <w:r w:rsidR="00BC4EA8" w:rsidRPr="2250CBAA">
        <w:rPr>
          <w:rFonts w:ascii="Arial" w:hAnsi="Arial" w:cs="Arial"/>
          <w:sz w:val="24"/>
          <w:szCs w:val="24"/>
        </w:rPr>
        <w:t xml:space="preserve"> CEO encouraging employees to register to vote and vote on </w:t>
      </w:r>
      <w:r w:rsidR="32EC2088" w:rsidRPr="2250CBAA">
        <w:rPr>
          <w:rFonts w:ascii="Arial" w:hAnsi="Arial" w:cs="Arial"/>
          <w:sz w:val="24"/>
          <w:szCs w:val="24"/>
        </w:rPr>
        <w:t xml:space="preserve">Nov. </w:t>
      </w:r>
      <w:r w:rsidR="002206C8">
        <w:rPr>
          <w:rFonts w:ascii="Arial" w:hAnsi="Arial" w:cs="Arial"/>
          <w:sz w:val="24"/>
          <w:szCs w:val="24"/>
        </w:rPr>
        <w:t>8</w:t>
      </w:r>
      <w:r w:rsidR="00BC4EA8" w:rsidRPr="2250CBAA">
        <w:rPr>
          <w:rFonts w:ascii="Arial" w:hAnsi="Arial" w:cs="Arial"/>
          <w:sz w:val="24"/>
          <w:szCs w:val="24"/>
        </w:rPr>
        <w:t xml:space="preserve">. </w:t>
      </w:r>
    </w:p>
    <w:p w14:paraId="5D0A4559" w14:textId="41A1983D" w:rsidR="00BC4EA8" w:rsidRPr="005879ED" w:rsidRDefault="00BC4EA8" w:rsidP="2250C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221" w:lineRule="atLeast"/>
        <w:rPr>
          <w:rFonts w:eastAsiaTheme="minorEastAsia"/>
          <w:sz w:val="24"/>
          <w:szCs w:val="24"/>
        </w:rPr>
      </w:pPr>
      <w:r w:rsidRPr="2250CBAA">
        <w:rPr>
          <w:rFonts w:ascii="Arial" w:hAnsi="Arial" w:cs="Arial"/>
          <w:b/>
          <w:bCs/>
          <w:sz w:val="24"/>
          <w:szCs w:val="24"/>
        </w:rPr>
        <w:t xml:space="preserve">Employ recorded messages and emails from </w:t>
      </w:r>
      <w:r w:rsidR="4BA3038B" w:rsidRPr="2250CBAA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2250CBAA">
        <w:rPr>
          <w:rFonts w:ascii="Arial" w:hAnsi="Arial" w:cs="Arial"/>
          <w:b/>
          <w:bCs/>
          <w:sz w:val="24"/>
          <w:szCs w:val="24"/>
        </w:rPr>
        <w:t xml:space="preserve">CEO </w:t>
      </w:r>
      <w:r w:rsidRPr="2250CBAA">
        <w:rPr>
          <w:rFonts w:ascii="Arial" w:hAnsi="Arial" w:cs="Arial"/>
          <w:sz w:val="24"/>
          <w:szCs w:val="24"/>
        </w:rPr>
        <w:t xml:space="preserve">encouraging employees to register to vote and vote on Election Day. </w:t>
      </w:r>
    </w:p>
    <w:p w14:paraId="61A5F44E" w14:textId="0E46FED5" w:rsidR="005879ED" w:rsidRPr="005879ED" w:rsidRDefault="009D6B41" w:rsidP="2250CB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0" w:line="221" w:lineRule="atLeast"/>
        <w:rPr>
          <w:rFonts w:eastAsiaTheme="minorEastAsia"/>
          <w:sz w:val="24"/>
          <w:szCs w:val="24"/>
        </w:rPr>
      </w:pPr>
      <w:r w:rsidRPr="2250CBAA">
        <w:rPr>
          <w:rFonts w:ascii="Arial" w:hAnsi="Arial" w:cs="Arial"/>
          <w:b/>
          <w:bCs/>
          <w:sz w:val="24"/>
          <w:szCs w:val="24"/>
        </w:rPr>
        <w:t>Use your hospitals social media</w:t>
      </w:r>
      <w:r w:rsidRPr="2250CBAA">
        <w:rPr>
          <w:rFonts w:ascii="Arial" w:hAnsi="Arial" w:cs="Arial"/>
          <w:sz w:val="24"/>
          <w:szCs w:val="24"/>
        </w:rPr>
        <w:t xml:space="preserve"> </w:t>
      </w:r>
      <w:r w:rsidRPr="2250CBAA">
        <w:rPr>
          <w:rFonts w:ascii="Arial" w:hAnsi="Arial" w:cs="Arial"/>
          <w:b/>
          <w:bCs/>
          <w:sz w:val="24"/>
          <w:szCs w:val="24"/>
        </w:rPr>
        <w:t>channels</w:t>
      </w:r>
      <w:r w:rsidR="005879ED" w:rsidRPr="2250CBAA">
        <w:rPr>
          <w:rFonts w:ascii="Arial" w:hAnsi="Arial" w:cs="Arial"/>
          <w:sz w:val="24"/>
          <w:szCs w:val="24"/>
        </w:rPr>
        <w:t>,</w:t>
      </w:r>
      <w:r w:rsidRPr="2250CBAA">
        <w:rPr>
          <w:rFonts w:ascii="Arial" w:hAnsi="Arial" w:cs="Arial"/>
          <w:sz w:val="24"/>
          <w:szCs w:val="24"/>
        </w:rPr>
        <w:t xml:space="preserve"> like Facebook</w:t>
      </w:r>
      <w:r w:rsidR="005D2FA4">
        <w:rPr>
          <w:rFonts w:ascii="Arial" w:hAnsi="Arial" w:cs="Arial"/>
          <w:sz w:val="24"/>
          <w:szCs w:val="24"/>
        </w:rPr>
        <w:t>, LinkedIn</w:t>
      </w:r>
      <w:r w:rsidRPr="2250CBAA">
        <w:rPr>
          <w:rFonts w:ascii="Arial" w:hAnsi="Arial" w:cs="Arial"/>
          <w:sz w:val="24"/>
          <w:szCs w:val="24"/>
        </w:rPr>
        <w:t xml:space="preserve"> and Twitter</w:t>
      </w:r>
      <w:r w:rsidR="005879ED" w:rsidRPr="2250CBAA">
        <w:rPr>
          <w:rFonts w:ascii="Arial" w:hAnsi="Arial" w:cs="Arial"/>
          <w:sz w:val="24"/>
          <w:szCs w:val="24"/>
        </w:rPr>
        <w:t>,</w:t>
      </w:r>
      <w:r w:rsidRPr="2250CBAA">
        <w:rPr>
          <w:rFonts w:ascii="Arial" w:hAnsi="Arial" w:cs="Arial"/>
          <w:sz w:val="24"/>
          <w:szCs w:val="24"/>
        </w:rPr>
        <w:t xml:space="preserve"> to encourage your employees and community to register and vote.</w:t>
      </w:r>
    </w:p>
    <w:p w14:paraId="1ECE6DAB" w14:textId="6223FBFF" w:rsidR="005879ED" w:rsidRPr="005879ED" w:rsidRDefault="00BC4EA8" w:rsidP="3ED394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0" w:line="221" w:lineRule="atLeast"/>
        <w:rPr>
          <w:rFonts w:eastAsiaTheme="minorEastAsia"/>
          <w:sz w:val="24"/>
          <w:szCs w:val="24"/>
        </w:rPr>
      </w:pPr>
      <w:r w:rsidRPr="395B9B53">
        <w:rPr>
          <w:rFonts w:ascii="Arial" w:hAnsi="Arial" w:cs="Arial"/>
          <w:b/>
          <w:bCs/>
          <w:sz w:val="24"/>
          <w:szCs w:val="24"/>
        </w:rPr>
        <w:t xml:space="preserve">Communicate to </w:t>
      </w:r>
      <w:proofErr w:type="gramStart"/>
      <w:r w:rsidRPr="395B9B53">
        <w:rPr>
          <w:rFonts w:ascii="Arial" w:hAnsi="Arial" w:cs="Arial"/>
          <w:b/>
          <w:bCs/>
          <w:sz w:val="24"/>
          <w:szCs w:val="24"/>
        </w:rPr>
        <w:t>employees</w:t>
      </w:r>
      <w:proofErr w:type="gramEnd"/>
      <w:r w:rsidRPr="395B9B53">
        <w:rPr>
          <w:rFonts w:ascii="Arial" w:hAnsi="Arial" w:cs="Arial"/>
          <w:b/>
          <w:bCs/>
          <w:sz w:val="24"/>
          <w:szCs w:val="24"/>
        </w:rPr>
        <w:t xml:space="preserve"> information about local voting</w:t>
      </w:r>
      <w:r w:rsidR="58ED15D6" w:rsidRPr="395B9B53">
        <w:rPr>
          <w:rFonts w:ascii="Arial" w:hAnsi="Arial" w:cs="Arial"/>
          <w:b/>
          <w:bCs/>
          <w:sz w:val="24"/>
          <w:szCs w:val="24"/>
        </w:rPr>
        <w:t>.</w:t>
      </w:r>
      <w:r w:rsidRPr="395B9B53">
        <w:rPr>
          <w:rFonts w:ascii="Arial" w:hAnsi="Arial" w:cs="Arial"/>
          <w:sz w:val="24"/>
          <w:szCs w:val="24"/>
        </w:rPr>
        <w:t xml:space="preserve"> Again, these websites </w:t>
      </w:r>
      <w:r w:rsidR="005879ED" w:rsidRPr="395B9B53">
        <w:rPr>
          <w:rFonts w:ascii="Arial" w:hAnsi="Arial" w:cs="Arial"/>
          <w:sz w:val="24"/>
          <w:szCs w:val="24"/>
        </w:rPr>
        <w:t xml:space="preserve">— </w:t>
      </w:r>
      <w:ins w:id="15" w:author="Daigle, Matt" w:date="2022-09-08T09:15:00Z">
        <w:r w:rsidR="00BC4479">
          <w:rPr>
            <w:rFonts w:ascii="Arial" w:hAnsi="Arial" w:cs="Arial"/>
            <w:sz w:val="24"/>
            <w:szCs w:val="24"/>
          </w:rPr>
          <w:fldChar w:fldCharType="begin"/>
        </w:r>
        <w:r w:rsidR="00BC4479">
          <w:rPr>
            <w:rFonts w:ascii="Arial" w:hAnsi="Arial" w:cs="Arial"/>
            <w:sz w:val="24"/>
            <w:szCs w:val="24"/>
          </w:rPr>
          <w:instrText xml:space="preserve"> HYPERLINK "http://</w:instrText>
        </w:r>
      </w:ins>
      <w:ins w:id="16" w:author="Daigle, Matt" w:date="2022-09-08T09:13:00Z">
        <w:r w:rsidR="00BC4479" w:rsidRPr="00BC4479">
          <w:rPr>
            <w:rFonts w:ascii="Arial" w:hAnsi="Arial" w:cs="Arial"/>
            <w:sz w:val="24"/>
            <w:szCs w:val="24"/>
            <w:rPrChange w:id="17" w:author="Daigle, Matt" w:date="2022-09-08T09:15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instrText>www.vote.org</w:instrText>
        </w:r>
      </w:ins>
      <w:ins w:id="18" w:author="Daigle, Matt" w:date="2022-09-08T09:15:00Z">
        <w:r w:rsidR="00BC4479">
          <w:rPr>
            <w:rFonts w:ascii="Arial" w:hAnsi="Arial" w:cs="Arial"/>
            <w:sz w:val="24"/>
            <w:szCs w:val="24"/>
          </w:rPr>
          <w:instrText xml:space="preserve">" </w:instrText>
        </w:r>
        <w:r w:rsidR="00BC4479">
          <w:rPr>
            <w:rFonts w:ascii="Arial" w:hAnsi="Arial" w:cs="Arial"/>
            <w:sz w:val="24"/>
            <w:szCs w:val="24"/>
          </w:rPr>
          <w:fldChar w:fldCharType="separate"/>
        </w:r>
      </w:ins>
      <w:del w:id="19" w:author="Daigle, Matt" w:date="2022-09-08T09:13:00Z">
        <w:r w:rsidR="00BC4479" w:rsidRPr="00BC4479" w:rsidDel="00C00529">
          <w:rPr>
            <w:rStyle w:val="Hyperlink"/>
            <w:rFonts w:ascii="Arial" w:hAnsi="Arial" w:cs="Arial"/>
            <w:sz w:val="24"/>
            <w:szCs w:val="24"/>
          </w:rPr>
          <w:delText>www.voter.org</w:delText>
        </w:r>
      </w:del>
      <w:ins w:id="20" w:author="Daigle, Matt" w:date="2022-09-08T09:13:00Z">
        <w:r w:rsidR="00BC4479" w:rsidRPr="001F33C6">
          <w:rPr>
            <w:rStyle w:val="Hyperlink"/>
            <w:rFonts w:ascii="Arial" w:hAnsi="Arial" w:cs="Arial"/>
            <w:sz w:val="24"/>
            <w:szCs w:val="24"/>
            <w:rPrChange w:id="21" w:author="Daigle, Matt" w:date="2022-09-08T09:15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t>www.vote.org</w:t>
        </w:r>
      </w:ins>
      <w:ins w:id="22" w:author="Daigle, Matt" w:date="2022-09-08T09:15:00Z">
        <w:r w:rsidR="00BC4479">
          <w:rPr>
            <w:rFonts w:ascii="Arial" w:hAnsi="Arial" w:cs="Arial"/>
            <w:sz w:val="24"/>
            <w:szCs w:val="24"/>
          </w:rPr>
          <w:fldChar w:fldCharType="end"/>
        </w:r>
      </w:ins>
      <w:bookmarkStart w:id="23" w:name="_GoBack"/>
      <w:bookmarkEnd w:id="23"/>
      <w:r w:rsidRPr="395B9B53">
        <w:rPr>
          <w:rFonts w:ascii="Arial" w:hAnsi="Arial" w:cs="Arial"/>
          <w:i/>
          <w:iCs/>
          <w:sz w:val="24"/>
          <w:szCs w:val="24"/>
        </w:rPr>
        <w:t xml:space="preserve"> </w:t>
      </w:r>
      <w:r w:rsidRPr="395B9B53">
        <w:rPr>
          <w:rFonts w:ascii="Arial" w:hAnsi="Arial" w:cs="Arial"/>
          <w:sz w:val="24"/>
          <w:szCs w:val="24"/>
        </w:rPr>
        <w:t xml:space="preserve">and </w:t>
      </w:r>
      <w:hyperlink r:id="rId7">
        <w:r w:rsidRPr="395B9B53">
          <w:rPr>
            <w:rStyle w:val="Hyperlink"/>
            <w:rFonts w:ascii="Arial" w:hAnsi="Arial" w:cs="Arial"/>
            <w:sz w:val="24"/>
            <w:szCs w:val="24"/>
          </w:rPr>
          <w:t>www.CanIVote.org</w:t>
        </w:r>
      </w:hyperlink>
      <w:r w:rsidRPr="395B9B53">
        <w:rPr>
          <w:rFonts w:ascii="Arial" w:hAnsi="Arial" w:cs="Arial"/>
          <w:i/>
          <w:iCs/>
          <w:sz w:val="24"/>
          <w:szCs w:val="24"/>
        </w:rPr>
        <w:t xml:space="preserve"> </w:t>
      </w:r>
      <w:r w:rsidR="005879ED" w:rsidRPr="395B9B53">
        <w:rPr>
          <w:rFonts w:ascii="Arial" w:hAnsi="Arial" w:cs="Arial"/>
          <w:sz w:val="24"/>
          <w:szCs w:val="24"/>
        </w:rPr>
        <w:t xml:space="preserve">— </w:t>
      </w:r>
      <w:r w:rsidRPr="395B9B53">
        <w:rPr>
          <w:rFonts w:ascii="Arial" w:hAnsi="Arial" w:cs="Arial"/>
          <w:sz w:val="24"/>
          <w:szCs w:val="24"/>
        </w:rPr>
        <w:t>have state-specific information. Consider posting voting registration deadlines on your intranet site.</w:t>
      </w:r>
    </w:p>
    <w:sectPr w:rsidR="005879ED" w:rsidRPr="0058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7D5"/>
    <w:multiLevelType w:val="hybridMultilevel"/>
    <w:tmpl w:val="9E7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20F73"/>
    <w:multiLevelType w:val="hybridMultilevel"/>
    <w:tmpl w:val="E02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dder Hrobsky, Lisa">
    <w15:presenceInfo w15:providerId="AD" w15:userId="S-1-5-21-921608389-1917390104-3615547825-13215"/>
  </w15:person>
  <w15:person w15:author="Daigle, Matt">
    <w15:presenceInfo w15:providerId="AD" w15:userId="S-1-5-21-921608389-1917390104-3615547825-27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A8"/>
    <w:rsid w:val="000A4595"/>
    <w:rsid w:val="000B3AA6"/>
    <w:rsid w:val="002206C8"/>
    <w:rsid w:val="002E20E9"/>
    <w:rsid w:val="002E52E6"/>
    <w:rsid w:val="0039686F"/>
    <w:rsid w:val="005735DA"/>
    <w:rsid w:val="005872B9"/>
    <w:rsid w:val="005879ED"/>
    <w:rsid w:val="005D2FA4"/>
    <w:rsid w:val="008515EF"/>
    <w:rsid w:val="008D0819"/>
    <w:rsid w:val="009D6B41"/>
    <w:rsid w:val="00AB3C8F"/>
    <w:rsid w:val="00B00684"/>
    <w:rsid w:val="00B25E79"/>
    <w:rsid w:val="00BC4479"/>
    <w:rsid w:val="00BC4EA8"/>
    <w:rsid w:val="00C00529"/>
    <w:rsid w:val="00C846B5"/>
    <w:rsid w:val="03A10D05"/>
    <w:rsid w:val="04698DF1"/>
    <w:rsid w:val="0555A577"/>
    <w:rsid w:val="055FF8DA"/>
    <w:rsid w:val="07295E35"/>
    <w:rsid w:val="08A4536A"/>
    <w:rsid w:val="0A38D497"/>
    <w:rsid w:val="0C5F7C17"/>
    <w:rsid w:val="0E31D8C4"/>
    <w:rsid w:val="11CE7C9B"/>
    <w:rsid w:val="148EEEA2"/>
    <w:rsid w:val="14D136BE"/>
    <w:rsid w:val="15C166EC"/>
    <w:rsid w:val="17FE6895"/>
    <w:rsid w:val="1AC030A4"/>
    <w:rsid w:val="1EE8C413"/>
    <w:rsid w:val="2250CBAA"/>
    <w:rsid w:val="23B44740"/>
    <w:rsid w:val="24F3DF80"/>
    <w:rsid w:val="2583BDFE"/>
    <w:rsid w:val="28B0C45D"/>
    <w:rsid w:val="290BA8D8"/>
    <w:rsid w:val="29FC07E7"/>
    <w:rsid w:val="2B6CC05C"/>
    <w:rsid w:val="2ECB4C17"/>
    <w:rsid w:val="2ED63CF0"/>
    <w:rsid w:val="2F2F7180"/>
    <w:rsid w:val="2F643F73"/>
    <w:rsid w:val="32EC2088"/>
    <w:rsid w:val="339B061F"/>
    <w:rsid w:val="339E1D9E"/>
    <w:rsid w:val="34304781"/>
    <w:rsid w:val="34422126"/>
    <w:rsid w:val="34B72DCB"/>
    <w:rsid w:val="34F4E817"/>
    <w:rsid w:val="354D9EFB"/>
    <w:rsid w:val="383AF893"/>
    <w:rsid w:val="395B9B53"/>
    <w:rsid w:val="3BBBA798"/>
    <w:rsid w:val="3BD23A2A"/>
    <w:rsid w:val="3E3A60F9"/>
    <w:rsid w:val="3EC913A0"/>
    <w:rsid w:val="3EC9EFD7"/>
    <w:rsid w:val="3ED394A3"/>
    <w:rsid w:val="400C9335"/>
    <w:rsid w:val="405A3508"/>
    <w:rsid w:val="436FD917"/>
    <w:rsid w:val="4741739E"/>
    <w:rsid w:val="47563795"/>
    <w:rsid w:val="47FC9833"/>
    <w:rsid w:val="47FDB6A4"/>
    <w:rsid w:val="4BA3038B"/>
    <w:rsid w:val="4DEE0B9F"/>
    <w:rsid w:val="519644B7"/>
    <w:rsid w:val="51DA292F"/>
    <w:rsid w:val="5448AAAE"/>
    <w:rsid w:val="567DE542"/>
    <w:rsid w:val="5728CD2F"/>
    <w:rsid w:val="58ED15D6"/>
    <w:rsid w:val="5E7553C2"/>
    <w:rsid w:val="5FE7D647"/>
    <w:rsid w:val="60A1D61D"/>
    <w:rsid w:val="61A20CFA"/>
    <w:rsid w:val="6226021D"/>
    <w:rsid w:val="63486CB9"/>
    <w:rsid w:val="65253450"/>
    <w:rsid w:val="65CD88BE"/>
    <w:rsid w:val="6C97004B"/>
    <w:rsid w:val="72FFDAEA"/>
    <w:rsid w:val="7432D7AA"/>
    <w:rsid w:val="76FCAD40"/>
    <w:rsid w:val="775A6932"/>
    <w:rsid w:val="780B24F7"/>
    <w:rsid w:val="78EB20E9"/>
    <w:rsid w:val="7B2FDC51"/>
    <w:rsid w:val="7E650FC4"/>
    <w:rsid w:val="7FECB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454D"/>
  <w15:docId w15:val="{3CCEF9AA-D839-4BFB-99D3-E944E60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EA8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C4EA8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C4EA8"/>
    <w:rPr>
      <w:rFonts w:cs="Avenir LT Std 65 Medium"/>
      <w:color w:val="000000"/>
      <w:sz w:val="28"/>
      <w:szCs w:val="28"/>
    </w:rPr>
  </w:style>
  <w:style w:type="character" w:customStyle="1" w:styleId="A2">
    <w:name w:val="A2"/>
    <w:uiPriority w:val="99"/>
    <w:rsid w:val="00BC4EA8"/>
    <w:rPr>
      <w:rFonts w:ascii="Avenir LT Std 45 Book" w:hAnsi="Avenir LT Std 45 Book" w:cs="Avenir LT Std 45 Book"/>
      <w:color w:val="000000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A8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C4EA8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4EA8"/>
    <w:rPr>
      <w:rFonts w:ascii="Zapf Dingbats ITC" w:hAnsi="Zapf Dingbats ITC" w:cs="Zapf Dingbats IT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8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24f20d41b2fe48e6" Type="http://schemas.microsoft.com/office/2016/09/relationships/commentsIds" Target="commentsIds.xml"/><Relationship Id="rId7" Type="http://schemas.openxmlformats.org/officeDocument/2006/relationships/hyperlink" Target="http://www.CanIVo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s.org/can-I-vote" TargetMode="External"/><Relationship Id="rId5" Type="http://schemas.openxmlformats.org/officeDocument/2006/relationships/hyperlink" Target="http://wecarewevote.ah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Daigle, Matt</cp:lastModifiedBy>
  <cp:revision>4</cp:revision>
  <dcterms:created xsi:type="dcterms:W3CDTF">2022-09-08T13:12:00Z</dcterms:created>
  <dcterms:modified xsi:type="dcterms:W3CDTF">2022-09-08T13:15:00Z</dcterms:modified>
</cp:coreProperties>
</file>