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95" w:rsidP="395B9B53" w:rsidRDefault="000A4595" w14:paraId="1F9DC2C5" w14:textId="74C53626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b w:val="1"/>
          <w:bCs w:val="1"/>
          <w:color w:val="auto"/>
        </w:rPr>
      </w:pPr>
      <w:r w:rsidRPr="395B9B53" w:rsidR="000A4595">
        <w:rPr>
          <w:rFonts w:ascii="Arial" w:hAnsi="Arial" w:cs="Arial"/>
          <w:b w:val="1"/>
          <w:bCs w:val="1"/>
          <w:color w:val="auto"/>
        </w:rPr>
        <w:t xml:space="preserve">Raising Awareness </w:t>
      </w:r>
      <w:r w:rsidRPr="395B9B53" w:rsidR="5728CD2F">
        <w:rPr>
          <w:rFonts w:ascii="Arial" w:hAnsi="Arial" w:cs="Arial"/>
          <w:b w:val="1"/>
          <w:bCs w:val="1"/>
          <w:color w:val="auto"/>
        </w:rPr>
        <w:t xml:space="preserve">of Voting’s </w:t>
      </w:r>
      <w:r w:rsidRPr="395B9B53" w:rsidR="5728CD2F">
        <w:rPr>
          <w:rFonts w:ascii="Arial" w:hAnsi="Arial" w:cs="Arial"/>
          <w:b w:val="1"/>
          <w:bCs w:val="1"/>
          <w:color w:val="auto"/>
        </w:rPr>
        <w:t>Importance</w:t>
      </w:r>
      <w:r w:rsidRPr="395B9B53" w:rsidR="5728CD2F">
        <w:rPr>
          <w:rFonts w:ascii="Arial" w:hAnsi="Arial" w:cs="Arial"/>
          <w:b w:val="1"/>
          <w:bCs w:val="1"/>
          <w:color w:val="auto"/>
        </w:rPr>
        <w:t xml:space="preserve"> </w:t>
      </w:r>
      <w:r w:rsidRPr="395B9B53" w:rsidR="23B44740">
        <w:rPr>
          <w:rFonts w:ascii="Arial" w:hAnsi="Arial" w:cs="Arial"/>
          <w:b w:val="1"/>
          <w:bCs w:val="1"/>
          <w:color w:val="auto"/>
        </w:rPr>
        <w:t>Among Health Care Employees</w:t>
      </w:r>
    </w:p>
    <w:p w:rsidRPr="000A4595" w:rsidR="00BC4EA8" w:rsidP="000A4595" w:rsidRDefault="00BC4EA8" w14:paraId="5D0A4550" w14:textId="54298801">
      <w:pPr>
        <w:pStyle w:val="Default"/>
        <w:rPr>
          <w:rFonts w:ascii="Arial" w:hAnsi="Arial" w:cs="Arial"/>
          <w:b/>
          <w:bCs/>
        </w:rPr>
      </w:pPr>
    </w:p>
    <w:p w:rsidRPr="000A4595" w:rsidR="00BC4EA8" w:rsidP="000A4595" w:rsidRDefault="00BC4EA8" w14:paraId="5D0A4551" w14:textId="6DF6B7CC">
      <w:pPr>
        <w:pStyle w:val="Default"/>
        <w:rPr>
          <w:rFonts w:ascii="Arial" w:hAnsi="Arial" w:cs="Arial"/>
        </w:rPr>
      </w:pPr>
      <w:r w:rsidRPr="2250CBAA" w:rsidR="00BC4EA8">
        <w:rPr>
          <w:rFonts w:ascii="Arial" w:hAnsi="Arial" w:cs="Arial"/>
        </w:rPr>
        <w:t xml:space="preserve">The </w:t>
      </w:r>
      <w:r w:rsidRPr="2250CBAA" w:rsidR="000A4595">
        <w:rPr>
          <w:rFonts w:ascii="Arial" w:hAnsi="Arial" w:cs="Arial"/>
        </w:rPr>
        <w:t>20</w:t>
      </w:r>
      <w:r w:rsidRPr="2250CBAA" w:rsidR="000A4595">
        <w:rPr>
          <w:rFonts w:ascii="Arial" w:hAnsi="Arial" w:cs="Arial"/>
        </w:rPr>
        <w:t>20</w:t>
      </w:r>
      <w:r w:rsidRPr="2250CBAA" w:rsidR="000A4595">
        <w:rPr>
          <w:rFonts w:ascii="Arial" w:hAnsi="Arial" w:cs="Arial"/>
        </w:rPr>
        <w:t xml:space="preserve"> </w:t>
      </w:r>
      <w:r w:rsidRPr="2250CBAA" w:rsidR="005879ED">
        <w:rPr>
          <w:rFonts w:ascii="Arial" w:hAnsi="Arial" w:cs="Arial"/>
        </w:rPr>
        <w:t>e</w:t>
      </w:r>
      <w:r w:rsidRPr="2250CBAA" w:rsidR="00BC4EA8">
        <w:rPr>
          <w:rFonts w:ascii="Arial" w:hAnsi="Arial" w:cs="Arial"/>
        </w:rPr>
        <w:t>lections are important</w:t>
      </w:r>
      <w:r w:rsidRPr="2250CBAA" w:rsidR="000A4595">
        <w:rPr>
          <w:rFonts w:ascii="Arial" w:hAnsi="Arial" w:cs="Arial"/>
        </w:rPr>
        <w:t xml:space="preserve"> </w:t>
      </w:r>
      <w:r w:rsidRPr="2250CBAA" w:rsidR="00BC4EA8">
        <w:rPr>
          <w:rFonts w:ascii="Arial" w:hAnsi="Arial" w:cs="Arial"/>
        </w:rPr>
        <w:t>…</w:t>
      </w:r>
      <w:r w:rsidRPr="2250CBAA" w:rsidR="000A4595">
        <w:rPr>
          <w:rFonts w:ascii="Arial" w:hAnsi="Arial" w:cs="Arial"/>
        </w:rPr>
        <w:t xml:space="preserve"> </w:t>
      </w:r>
      <w:r w:rsidRPr="2250CBAA" w:rsidR="03A10D05">
        <w:rPr>
          <w:rFonts w:ascii="Arial" w:hAnsi="Arial" w:cs="Arial"/>
        </w:rPr>
        <w:t xml:space="preserve">and it’s equally important that </w:t>
      </w:r>
      <w:r w:rsidRPr="2250CBAA" w:rsidR="00BC4EA8">
        <w:rPr>
          <w:rFonts w:ascii="Arial" w:hAnsi="Arial" w:cs="Arial"/>
        </w:rPr>
        <w:t>health</w:t>
      </w:r>
      <w:r w:rsidRPr="2250CBAA" w:rsidR="72FFDAEA">
        <w:rPr>
          <w:rFonts w:ascii="Arial" w:hAnsi="Arial" w:cs="Arial"/>
        </w:rPr>
        <w:t xml:space="preserve"> </w:t>
      </w:r>
      <w:r w:rsidRPr="2250CBAA" w:rsidR="00BC4EA8">
        <w:rPr>
          <w:rFonts w:ascii="Arial" w:hAnsi="Arial" w:cs="Arial"/>
        </w:rPr>
        <w:t>care employees</w:t>
      </w:r>
      <w:r w:rsidRPr="2250CBAA" w:rsidR="2ECB4C17">
        <w:rPr>
          <w:rFonts w:ascii="Arial" w:hAnsi="Arial" w:cs="Arial"/>
        </w:rPr>
        <w:t>’ voices ar</w:t>
      </w:r>
      <w:r w:rsidRPr="2250CBAA" w:rsidR="2ECB4C17">
        <w:rPr>
          <w:rFonts w:ascii="Arial" w:hAnsi="Arial" w:cs="Arial"/>
        </w:rPr>
        <w:t>e heard through voting</w:t>
      </w:r>
      <w:r w:rsidRPr="2250CBAA" w:rsidR="00BC4EA8">
        <w:rPr>
          <w:rFonts w:ascii="Arial" w:hAnsi="Arial" w:cs="Arial"/>
        </w:rPr>
        <w:t>!</w:t>
      </w:r>
    </w:p>
    <w:p w:rsidR="000A4595" w:rsidP="00BC4EA8" w:rsidRDefault="000A4595" w14:paraId="3EEB44A4" w14:textId="77777777">
      <w:pPr>
        <w:pStyle w:val="Pa3"/>
        <w:spacing w:before="80"/>
        <w:rPr>
          <w:rStyle w:val="A1"/>
          <w:rFonts w:ascii="Arial" w:hAnsi="Arial" w:cs="Arial"/>
          <w:b/>
          <w:bCs/>
          <w:color w:val="auto"/>
          <w:sz w:val="24"/>
          <w:szCs w:val="24"/>
        </w:rPr>
      </w:pPr>
    </w:p>
    <w:p w:rsidRPr="000A4595" w:rsidR="00BC4EA8" w:rsidP="00BC4EA8" w:rsidRDefault="00BC4EA8" w14:paraId="5D0A4552" w14:textId="64463934">
      <w:pPr>
        <w:pStyle w:val="Pa3"/>
        <w:spacing w:before="80"/>
        <w:rPr>
          <w:rStyle w:val="A1"/>
          <w:rFonts w:ascii="Arial" w:hAnsi="Arial" w:cs="Arial"/>
          <w:color w:val="auto"/>
          <w:sz w:val="24"/>
          <w:szCs w:val="24"/>
        </w:rPr>
      </w:pPr>
      <w:r w:rsidRPr="395B9B53" w:rsidR="00BC4EA8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>The AHA’s “We Care</w:t>
      </w:r>
      <w:r w:rsidRPr="395B9B53" w:rsidR="000A4595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 xml:space="preserve">, </w:t>
      </w:r>
      <w:r w:rsidRPr="395B9B53" w:rsidR="00BC4EA8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>We Vote” website</w:t>
      </w:r>
      <w:r w:rsidRPr="395B9B53" w:rsidR="3E3A60F9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>,</w:t>
      </w:r>
      <w:r w:rsidRPr="395B9B53" w:rsidR="7B2FDC51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hyperlink r:id="Ra506dca456b1438f">
        <w:r w:rsidRPr="395B9B53" w:rsidR="7B2FDC51">
          <w:rPr>
            <w:rStyle w:val="Hyperlink"/>
            <w:b w:val="1"/>
            <w:bCs w:val="1"/>
            <w:noProof w:val="0"/>
            <w:lang w:val="en-US"/>
          </w:rPr>
          <w:t>wecarewevote.aha.org</w:t>
        </w:r>
      </w:hyperlink>
      <w:r w:rsidRPr="395B9B53" w:rsidR="0555A577">
        <w:rPr>
          <w:b w:val="1"/>
          <w:bCs w:val="1"/>
          <w:noProof w:val="0"/>
          <w:lang w:val="en-US"/>
        </w:rPr>
        <w:t>,</w:t>
      </w:r>
      <w:r w:rsidRPr="395B9B53" w:rsidR="00BC4EA8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395B9B53" w:rsidR="339E1D9E">
        <w:rPr>
          <w:rStyle w:val="A1"/>
          <w:rFonts w:ascii="Arial" w:hAnsi="Arial" w:cs="Arial"/>
          <w:color w:val="auto"/>
          <w:sz w:val="24"/>
          <w:szCs w:val="24"/>
        </w:rPr>
        <w:t xml:space="preserve">provides 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sample materials hospitals can use in their own organizations, </w:t>
      </w:r>
      <w:r w:rsidRPr="395B9B53" w:rsidR="5E7553C2">
        <w:rPr>
          <w:rStyle w:val="A1"/>
          <w:rFonts w:ascii="Arial" w:hAnsi="Arial" w:cs="Arial"/>
          <w:color w:val="auto"/>
          <w:sz w:val="24"/>
          <w:szCs w:val="24"/>
        </w:rPr>
        <w:t xml:space="preserve">including 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>get-out-the-vote e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mail messages 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>and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social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media posts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to raise awareness of </w:t>
      </w:r>
      <w:r w:rsidRPr="395B9B53" w:rsidR="28B0C45D">
        <w:rPr>
          <w:rStyle w:val="A1"/>
          <w:rFonts w:ascii="Arial" w:hAnsi="Arial" w:cs="Arial"/>
          <w:color w:val="auto"/>
          <w:sz w:val="24"/>
          <w:szCs w:val="24"/>
        </w:rPr>
        <w:t xml:space="preserve">the 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>importance</w:t>
      </w:r>
      <w:r w:rsidRPr="395B9B53" w:rsidR="11CE7C9B">
        <w:rPr>
          <w:rStyle w:val="A1"/>
          <w:rFonts w:ascii="Arial" w:hAnsi="Arial" w:cs="Arial"/>
          <w:color w:val="auto"/>
          <w:sz w:val="24"/>
          <w:szCs w:val="24"/>
        </w:rPr>
        <w:t xml:space="preserve"> of voting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. Your state’s voting registration policies, deadlines, </w:t>
      </w:r>
      <w:r w:rsidRPr="395B9B53" w:rsidR="78EB20E9">
        <w:rPr>
          <w:rStyle w:val="A1"/>
          <w:rFonts w:ascii="Arial" w:hAnsi="Arial" w:cs="Arial"/>
          <w:color w:val="auto"/>
          <w:sz w:val="24"/>
          <w:szCs w:val="24"/>
        </w:rPr>
        <w:t xml:space="preserve">and information on 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>candidate</w:t>
      </w:r>
      <w:r w:rsidRPr="395B9B53" w:rsidR="4DEE0B9F">
        <w:rPr>
          <w:rStyle w:val="A1"/>
          <w:rFonts w:ascii="Arial" w:hAnsi="Arial" w:cs="Arial"/>
          <w:color w:val="auto"/>
          <w:sz w:val="24"/>
          <w:szCs w:val="24"/>
        </w:rPr>
        <w:t>s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 xml:space="preserve">and 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>health care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 xml:space="preserve"> issues are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 xml:space="preserve">also 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>eas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>ily</w:t>
      </w:r>
      <w:r w:rsidRPr="395B9B53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395B9B53" w:rsidR="000A4595">
        <w:rPr>
          <w:rStyle w:val="A1"/>
          <w:rFonts w:ascii="Arial" w:hAnsi="Arial" w:cs="Arial"/>
          <w:color w:val="auto"/>
          <w:sz w:val="24"/>
          <w:szCs w:val="24"/>
        </w:rPr>
        <w:t>accessible.</w:t>
      </w:r>
    </w:p>
    <w:p w:rsidRPr="000A4595" w:rsidR="00BC4EA8" w:rsidP="00BC4EA8" w:rsidRDefault="00BC4EA8" w14:paraId="5D0A4553" w14:textId="77777777">
      <w:pPr>
        <w:pStyle w:val="Default"/>
        <w:rPr>
          <w:rFonts w:ascii="Arial" w:hAnsi="Arial" w:cs="Arial"/>
        </w:rPr>
      </w:pPr>
    </w:p>
    <w:p w:rsidRPr="000A4595" w:rsidR="00BC4EA8" w:rsidP="00BC4EA8" w:rsidRDefault="00BC4EA8" w14:paraId="5D0A4554" w14:textId="05F14143">
      <w:pPr>
        <w:rPr>
          <w:rFonts w:ascii="Arial" w:hAnsi="Arial" w:cs="Arial"/>
          <w:sz w:val="24"/>
          <w:szCs w:val="24"/>
        </w:rPr>
      </w:pP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>Listed below are suggested activities</w:t>
      </w:r>
      <w:r w:rsidRPr="2250CBAA" w:rsidR="00BC4EA8">
        <w:rPr>
          <w:rStyle w:val="A1"/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to encourage voter </w:t>
      </w: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participation in </w:t>
      </w:r>
      <w:r w:rsidRPr="2250CBAA" w:rsidR="005879ED">
        <w:rPr>
          <w:rStyle w:val="A1"/>
          <w:rFonts w:ascii="Arial" w:hAnsi="Arial" w:cs="Arial"/>
          <w:color w:val="auto"/>
          <w:sz w:val="24"/>
          <w:szCs w:val="24"/>
        </w:rPr>
        <w:t>the 2020 election</w:t>
      </w: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>.</w:t>
      </w: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2250CBAA" w:rsidR="00BC4EA8">
        <w:rPr>
          <w:rStyle w:val="A1"/>
          <w:rFonts w:ascii="Arial" w:hAnsi="Arial" w:cs="Arial"/>
          <w:color w:val="auto"/>
          <w:sz w:val="24"/>
          <w:szCs w:val="24"/>
        </w:rPr>
        <w:t>Coordinate your efforts with your organization’s leadership.</w:t>
      </w:r>
    </w:p>
    <w:p w:rsidRPr="005879ED" w:rsidR="00BC4EA8" w:rsidP="395B9B53" w:rsidRDefault="00BC4EA8" w14:paraId="5D0A4555" w14:textId="2AA1CD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0" w:after="0" w:line="221" w:lineRule="atLeas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05879ED" w:rsidR="00BC4EA8">
        <w:rPr>
          <w:rFonts w:ascii="Arial" w:hAnsi="Arial" w:cs="Arial"/>
          <w:b w:val="1"/>
          <w:bCs w:val="1"/>
          <w:sz w:val="24"/>
          <w:szCs w:val="24"/>
        </w:rPr>
        <w:t xml:space="preserve">Hold a voter registration drive at your hospital. 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>P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>lan drives around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 xml:space="preserve"> holiday</w:t>
      </w:r>
      <w:r w:rsidRPr="354D9EFB" w:rsidR="567DE542">
        <w:rPr>
          <w:rStyle w:val="A1"/>
          <w:rFonts w:ascii="Arial" w:hAnsi="Arial" w:cs="Arial"/>
          <w:color w:val="auto"/>
          <w:sz w:val="24"/>
          <w:szCs w:val="24"/>
        </w:rPr>
        <w:t>s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>,</w:t>
      </w:r>
      <w:r w:rsidRPr="354D9EFB" w:rsidR="519644B7">
        <w:rPr>
          <w:rStyle w:val="A1"/>
          <w:rFonts w:ascii="Arial" w:hAnsi="Arial" w:cs="Arial"/>
          <w:color w:val="auto"/>
          <w:sz w:val="24"/>
          <w:szCs w:val="24"/>
        </w:rPr>
        <w:t xml:space="preserve"> like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 xml:space="preserve"> Labor Day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 xml:space="preserve"> or Oct</w:t>
      </w:r>
      <w:r w:rsidRPr="354D9EFB" w:rsidR="34304781">
        <w:rPr>
          <w:rStyle w:val="A1"/>
          <w:rFonts w:ascii="Arial" w:hAnsi="Arial" w:cs="Arial"/>
          <w:color w:val="auto"/>
          <w:sz w:val="24"/>
          <w:szCs w:val="24"/>
        </w:rPr>
        <w:t>.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 xml:space="preserve"> 6, the 30-day pre-election countdown.</w:t>
      </w:r>
      <w:r w:rsidRPr="354D9EFB" w:rsidR="005879ED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005879ED" w:rsidR="00BC4EA8">
        <w:rPr>
          <w:rFonts w:ascii="Arial" w:hAnsi="Arial" w:cs="Arial"/>
          <w:sz w:val="24"/>
          <w:szCs w:val="24"/>
        </w:rPr>
        <w:t xml:space="preserve">Also, post links on your employee intranet to non-partisan voter registration sites, such as </w:t>
      </w:r>
      <w:hyperlink r:id="R9453b371ba01425d">
        <w:r w:rsidRPr="395B9B53" w:rsidR="2F2F7180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v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o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t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e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r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.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o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r</w:t>
        </w:r>
        <w:r w:rsidRPr="395B9B53" w:rsidR="65CD88BE">
          <w:rPr>
            <w:rStyle w:val="Hyperlink"/>
            <w:rFonts w:ascii="Arial" w:hAnsi="Arial" w:cs="Arial"/>
            <w:sz w:val="24"/>
            <w:szCs w:val="24"/>
          </w:rPr>
          <w:t>g</w:t>
        </w:r>
      </w:hyperlink>
      <w:r w:rsidRPr="005879ED" w:rsidR="47FDB6A4">
        <w:rPr>
          <w:rFonts w:ascii="Arial" w:hAnsi="Arial" w:cs="Arial"/>
          <w:sz w:val="24"/>
          <w:szCs w:val="24"/>
        </w:rPr>
        <w:t xml:space="preserve"> </w:t>
      </w:r>
      <w:r w:rsidRPr="005879ED" w:rsidR="00BC4EA8">
        <w:rPr>
          <w:rFonts w:ascii="Arial" w:hAnsi="Arial" w:cs="Arial"/>
          <w:sz w:val="24"/>
          <w:szCs w:val="24"/>
        </w:rPr>
        <w:t xml:space="preserve">and</w:t>
      </w:r>
      <w:r w:rsidRPr="005879ED" w:rsidR="0C5F7C17">
        <w:rPr>
          <w:rFonts w:ascii="Arial" w:hAnsi="Arial" w:cs="Arial"/>
          <w:sz w:val="24"/>
          <w:szCs w:val="24"/>
        </w:rPr>
        <w:t xml:space="preserve"> </w:t>
      </w:r>
      <w:hyperlink r:id="R71ce4d573ed0481c">
        <w:r w:rsidRPr="395B9B53" w:rsidR="0C5F7C17">
          <w:rPr>
            <w:rStyle w:val="Hyperlink"/>
            <w:rFonts w:ascii="Arial" w:hAnsi="Arial" w:cs="Arial"/>
            <w:sz w:val="24"/>
            <w:szCs w:val="24"/>
          </w:rPr>
          <w:t>www.nass.org/can-I-vote</w:t>
        </w:r>
      </w:hyperlink>
      <w:ins w:author="Lee, Katie" w:date="2019-11-15T14:36:00Z" w:id="346069043">
        <w:r w:rsidR="005879ED">
          <w:rPr>
            <w:rFonts w:ascii="Arial" w:hAnsi="Arial" w:cs="Arial"/>
            <w:sz w:val="24"/>
            <w:szCs w:val="24"/>
          </w:rPr>
        </w:r>
      </w:ins>
      <w:r w:rsidRPr="005879ED" w:rsidR="00BC4EA8">
        <w:rPr>
          <w:rFonts w:ascii="Arial" w:hAnsi="Arial" w:cs="Arial"/>
          <w:sz w:val="24"/>
          <w:szCs w:val="24"/>
        </w:rPr>
        <w:t xml:space="preserve">. </w:t>
      </w:r>
    </w:p>
    <w:p w:rsidRPr="005879ED" w:rsidR="00BC4EA8" w:rsidP="2250CBAA" w:rsidRDefault="00BC4EA8" w14:paraId="5D0A4556" w14:textId="7F238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21" w:lineRule="atLeast"/>
        <w:rPr>
          <w:rFonts w:ascii="Arial" w:hAnsi="Arial" w:cs="Arial"/>
          <w:sz w:val="24"/>
          <w:szCs w:val="24"/>
        </w:rPr>
      </w:pPr>
      <w:r w:rsidRPr="2250CBAA" w:rsidR="17FE6895">
        <w:rPr>
          <w:rFonts w:ascii="Arial" w:hAnsi="Arial" w:cs="Arial"/>
          <w:b w:val="1"/>
          <w:bCs w:val="1"/>
          <w:sz w:val="24"/>
          <w:szCs w:val="24"/>
        </w:rPr>
        <w:t>Publish</w:t>
      </w:r>
      <w:r w:rsidRPr="2250CBAA" w:rsidR="00BC4EA8">
        <w:rPr>
          <w:rFonts w:ascii="Arial" w:hAnsi="Arial" w:cs="Arial"/>
          <w:b w:val="1"/>
          <w:bCs w:val="1"/>
          <w:sz w:val="24"/>
          <w:szCs w:val="24"/>
        </w:rPr>
        <w:t xml:space="preserve"> an article in your employee newsletter </w:t>
      </w:r>
      <w:r w:rsidRPr="2250CBAA" w:rsidR="00BC4EA8">
        <w:rPr>
          <w:rFonts w:ascii="Arial" w:hAnsi="Arial" w:cs="Arial"/>
          <w:sz w:val="24"/>
          <w:szCs w:val="24"/>
        </w:rPr>
        <w:t xml:space="preserve">or blog from </w:t>
      </w:r>
      <w:r w:rsidRPr="2250CBAA" w:rsidR="3EC9EFD7">
        <w:rPr>
          <w:rFonts w:ascii="Arial" w:hAnsi="Arial" w:cs="Arial"/>
          <w:sz w:val="24"/>
          <w:szCs w:val="24"/>
        </w:rPr>
        <w:t>your</w:t>
      </w:r>
      <w:r w:rsidRPr="2250CBAA" w:rsidR="00BC4EA8">
        <w:rPr>
          <w:rFonts w:ascii="Arial" w:hAnsi="Arial" w:cs="Arial"/>
          <w:sz w:val="24"/>
          <w:szCs w:val="24"/>
        </w:rPr>
        <w:t xml:space="preserve"> CEO encouraging employees to register to vote and </w:t>
      </w:r>
      <w:r w:rsidRPr="2250CBAA" w:rsidR="00BC4EA8">
        <w:rPr>
          <w:rFonts w:ascii="Arial" w:hAnsi="Arial" w:cs="Arial"/>
          <w:sz w:val="24"/>
          <w:szCs w:val="24"/>
        </w:rPr>
        <w:t xml:space="preserve">vote on </w:t>
      </w:r>
      <w:r w:rsidRPr="2250CBAA" w:rsidR="32EC2088">
        <w:rPr>
          <w:rFonts w:ascii="Arial" w:hAnsi="Arial" w:cs="Arial"/>
          <w:sz w:val="24"/>
          <w:szCs w:val="24"/>
        </w:rPr>
        <w:t xml:space="preserve">Nov. </w:t>
      </w:r>
      <w:r w:rsidRPr="2250CBAA" w:rsidR="005879ED">
        <w:rPr>
          <w:rFonts w:ascii="Arial" w:hAnsi="Arial" w:cs="Arial"/>
          <w:sz w:val="24"/>
          <w:szCs w:val="24"/>
        </w:rPr>
        <w:t>3</w:t>
      </w:r>
      <w:r w:rsidRPr="2250CBAA" w:rsidR="00BC4EA8">
        <w:rPr>
          <w:rFonts w:ascii="Arial" w:hAnsi="Arial" w:cs="Arial"/>
          <w:sz w:val="24"/>
          <w:szCs w:val="24"/>
        </w:rPr>
        <w:t xml:space="preserve">. </w:t>
      </w:r>
    </w:p>
    <w:p w:rsidRPr="005879ED" w:rsidR="00BC4EA8" w:rsidP="2250CBAA" w:rsidRDefault="00BC4EA8" w14:paraId="5D0A4559" w14:textId="41A19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21" w:lineRule="atLeas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250CBAA" w:rsidR="00BC4EA8">
        <w:rPr>
          <w:rFonts w:ascii="Arial" w:hAnsi="Arial" w:cs="Arial"/>
          <w:b w:val="1"/>
          <w:bCs w:val="1"/>
          <w:sz w:val="24"/>
          <w:szCs w:val="24"/>
        </w:rPr>
        <w:t>Employ recorded messages and e</w:t>
      </w:r>
      <w:r w:rsidRPr="2250CBAA" w:rsidR="00BC4EA8">
        <w:rPr>
          <w:rFonts w:ascii="Arial" w:hAnsi="Arial" w:cs="Arial"/>
          <w:b w:val="1"/>
          <w:bCs w:val="1"/>
          <w:sz w:val="24"/>
          <w:szCs w:val="24"/>
        </w:rPr>
        <w:t xml:space="preserve">mails from </w:t>
      </w:r>
      <w:r w:rsidRPr="2250CBAA" w:rsidR="4BA3038B">
        <w:rPr>
          <w:rFonts w:ascii="Arial" w:hAnsi="Arial" w:cs="Arial"/>
          <w:b w:val="1"/>
          <w:bCs w:val="1"/>
          <w:sz w:val="24"/>
          <w:szCs w:val="24"/>
        </w:rPr>
        <w:t xml:space="preserve">your </w:t>
      </w:r>
      <w:r w:rsidRPr="2250CBAA" w:rsidR="00BC4EA8">
        <w:rPr>
          <w:rFonts w:ascii="Arial" w:hAnsi="Arial" w:cs="Arial"/>
          <w:b w:val="1"/>
          <w:bCs w:val="1"/>
          <w:sz w:val="24"/>
          <w:szCs w:val="24"/>
        </w:rPr>
        <w:t xml:space="preserve">CEO </w:t>
      </w:r>
      <w:r w:rsidRPr="2250CBAA" w:rsidR="00BC4EA8">
        <w:rPr>
          <w:rFonts w:ascii="Arial" w:hAnsi="Arial" w:cs="Arial"/>
          <w:sz w:val="24"/>
          <w:szCs w:val="24"/>
        </w:rPr>
        <w:t xml:space="preserve">encouraging employees to register to vote and </w:t>
      </w:r>
      <w:r w:rsidRPr="2250CBAA" w:rsidR="00BC4EA8">
        <w:rPr>
          <w:rFonts w:ascii="Arial" w:hAnsi="Arial" w:cs="Arial"/>
          <w:sz w:val="24"/>
          <w:szCs w:val="24"/>
        </w:rPr>
        <w:t xml:space="preserve">vote on Election Day. </w:t>
      </w:r>
    </w:p>
    <w:p w:rsidRPr="005879ED" w:rsidR="005879ED" w:rsidP="2250CBAA" w:rsidRDefault="005879ED" w14:paraId="61A5F44E" w14:textId="54E838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0" w:line="221" w:lineRule="atLeas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250CBAA" w:rsidR="009D6B41">
        <w:rPr>
          <w:rFonts w:ascii="Arial" w:hAnsi="Arial" w:cs="Arial"/>
          <w:b w:val="1"/>
          <w:bCs w:val="1"/>
          <w:sz w:val="24"/>
          <w:szCs w:val="24"/>
        </w:rPr>
        <w:t>Use your hospitals social media</w:t>
      </w:r>
      <w:r w:rsidRPr="2250CBAA" w:rsidR="009D6B41">
        <w:rPr>
          <w:rFonts w:ascii="Arial" w:hAnsi="Arial" w:cs="Arial"/>
          <w:sz w:val="24"/>
          <w:szCs w:val="24"/>
        </w:rPr>
        <w:t xml:space="preserve"> </w:t>
      </w:r>
      <w:r w:rsidRPr="2250CBAA" w:rsidR="009D6B41">
        <w:rPr>
          <w:rFonts w:ascii="Arial" w:hAnsi="Arial" w:cs="Arial"/>
          <w:b w:val="1"/>
          <w:bCs w:val="1"/>
          <w:sz w:val="24"/>
          <w:szCs w:val="24"/>
        </w:rPr>
        <w:t>channels</w:t>
      </w:r>
      <w:r w:rsidRPr="2250CBAA" w:rsidR="005879ED">
        <w:rPr>
          <w:rFonts w:ascii="Arial" w:hAnsi="Arial" w:cs="Arial"/>
          <w:sz w:val="24"/>
          <w:szCs w:val="24"/>
        </w:rPr>
        <w:t>,</w:t>
      </w:r>
      <w:r w:rsidRPr="2250CBAA" w:rsidR="009D6B41">
        <w:rPr>
          <w:rFonts w:ascii="Arial" w:hAnsi="Arial" w:cs="Arial"/>
          <w:sz w:val="24"/>
          <w:szCs w:val="24"/>
        </w:rPr>
        <w:t xml:space="preserve"> like Facebook and Twitter</w:t>
      </w:r>
      <w:r w:rsidRPr="2250CBAA" w:rsidR="005879ED">
        <w:rPr>
          <w:rFonts w:ascii="Arial" w:hAnsi="Arial" w:cs="Arial"/>
          <w:sz w:val="24"/>
          <w:szCs w:val="24"/>
        </w:rPr>
        <w:t>,</w:t>
      </w:r>
      <w:r w:rsidRPr="2250CBAA" w:rsidR="009D6B41">
        <w:rPr>
          <w:rFonts w:ascii="Arial" w:hAnsi="Arial" w:cs="Arial"/>
          <w:sz w:val="24"/>
          <w:szCs w:val="24"/>
        </w:rPr>
        <w:t xml:space="preserve"> to encourage your employees and community to regist</w:t>
      </w:r>
      <w:r w:rsidRPr="2250CBAA" w:rsidR="009D6B41">
        <w:rPr>
          <w:rFonts w:ascii="Arial" w:hAnsi="Arial" w:cs="Arial"/>
          <w:sz w:val="24"/>
          <w:szCs w:val="24"/>
        </w:rPr>
        <w:t>er and vote.</w:t>
      </w:r>
    </w:p>
    <w:p w:rsidRPr="005879ED" w:rsidR="005879ED" w:rsidP="3ED394A3" w:rsidRDefault="005879ED" w14:paraId="1ECE6DAB" w14:textId="6DFB6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0" w:line="221" w:lineRule="atLeas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95B9B53" w:rsidR="00BC4EA8">
        <w:rPr>
          <w:rFonts w:ascii="Arial" w:hAnsi="Arial" w:cs="Arial"/>
          <w:b w:val="1"/>
          <w:bCs w:val="1"/>
          <w:sz w:val="24"/>
          <w:szCs w:val="24"/>
        </w:rPr>
        <w:t xml:space="preserve">Communicate to </w:t>
      </w:r>
      <w:r w:rsidRPr="395B9B53" w:rsidR="00BC4EA8">
        <w:rPr>
          <w:rFonts w:ascii="Arial" w:hAnsi="Arial" w:cs="Arial"/>
          <w:b w:val="1"/>
          <w:bCs w:val="1"/>
          <w:sz w:val="24"/>
          <w:szCs w:val="24"/>
        </w:rPr>
        <w:t>employees</w:t>
      </w:r>
      <w:r w:rsidRPr="395B9B53" w:rsidR="00BC4EA8">
        <w:rPr>
          <w:rFonts w:ascii="Arial" w:hAnsi="Arial" w:cs="Arial"/>
          <w:b w:val="1"/>
          <w:bCs w:val="1"/>
          <w:sz w:val="24"/>
          <w:szCs w:val="24"/>
        </w:rPr>
        <w:t xml:space="preserve"> information about local voting</w:t>
      </w:r>
      <w:r w:rsidRPr="395B9B53" w:rsidR="58ED15D6">
        <w:rPr>
          <w:rFonts w:ascii="Arial" w:hAnsi="Arial" w:cs="Arial"/>
          <w:b w:val="1"/>
          <w:bCs w:val="1"/>
          <w:sz w:val="24"/>
          <w:szCs w:val="24"/>
        </w:rPr>
        <w:t>.</w:t>
      </w:r>
      <w:r w:rsidRPr="395B9B53" w:rsidR="00BC4EA8">
        <w:rPr>
          <w:rFonts w:ascii="Arial" w:hAnsi="Arial" w:cs="Arial"/>
          <w:sz w:val="24"/>
          <w:szCs w:val="24"/>
        </w:rPr>
        <w:t xml:space="preserve"> Again, these websites </w:t>
      </w:r>
      <w:r w:rsidRPr="395B9B53" w:rsidR="005879ED">
        <w:rPr>
          <w:rFonts w:ascii="Arial" w:hAnsi="Arial" w:cs="Arial"/>
          <w:sz w:val="24"/>
          <w:szCs w:val="24"/>
        </w:rPr>
        <w:t>—</w:t>
      </w:r>
      <w:r w:rsidRPr="395B9B53" w:rsidR="005879ED">
        <w:rPr>
          <w:rFonts w:ascii="Arial" w:hAnsi="Arial" w:cs="Arial"/>
          <w:sz w:val="24"/>
          <w:szCs w:val="24"/>
        </w:rPr>
        <w:t xml:space="preserve"> </w:t>
      </w:r>
      <w:hyperlink r:id="Re407c9a2d90e4ad4">
        <w:r w:rsidRPr="395B9B53" w:rsidR="34422126">
          <w:rPr>
            <w:rStyle w:val="Hyperlink"/>
            <w:rFonts w:ascii="Arial" w:hAnsi="Arial" w:cs="Arial"/>
            <w:i w:val="0"/>
            <w:iCs w:val="0"/>
            <w:sz w:val="24"/>
            <w:szCs w:val="24"/>
          </w:rPr>
          <w:t>www.voter</w:t>
        </w:r>
        <w:r w:rsidRPr="395B9B53" w:rsidR="00BC4EA8">
          <w:rPr>
            <w:rStyle w:val="Hyperlink"/>
            <w:rFonts w:ascii="Arial" w:hAnsi="Arial" w:cs="Arial"/>
            <w:i w:val="0"/>
            <w:iCs w:val="0"/>
            <w:sz w:val="24"/>
            <w:szCs w:val="24"/>
          </w:rPr>
          <w:t>.org</w:t>
        </w:r>
      </w:hyperlink>
      <w:r w:rsidRPr="395B9B53" w:rsidR="00BC4EA8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395B9B53" w:rsidR="00BC4EA8">
        <w:rPr>
          <w:rFonts w:ascii="Arial" w:hAnsi="Arial" w:cs="Arial"/>
          <w:sz w:val="24"/>
          <w:szCs w:val="24"/>
        </w:rPr>
        <w:t xml:space="preserve">and </w:t>
      </w:r>
      <w:hyperlink r:id="R5a4ed5667b6f49ac">
        <w:r w:rsidRPr="395B9B53" w:rsidR="00BC4EA8">
          <w:rPr>
            <w:rStyle w:val="Hyperlink"/>
            <w:rFonts w:ascii="Arial" w:hAnsi="Arial" w:cs="Arial"/>
            <w:i w:val="0"/>
            <w:iCs w:val="0"/>
            <w:sz w:val="24"/>
            <w:szCs w:val="24"/>
          </w:rPr>
          <w:t>www.CanIVote.org</w:t>
        </w:r>
      </w:hyperlink>
      <w:r w:rsidRPr="395B9B53" w:rsidR="00BC4EA8">
        <w:rPr>
          <w:rFonts w:ascii="Arial" w:hAnsi="Arial" w:cs="Arial"/>
          <w:i w:val="1"/>
          <w:iCs w:val="1"/>
          <w:sz w:val="24"/>
          <w:szCs w:val="24"/>
        </w:rPr>
        <w:t xml:space="preserve"> </w:t>
      </w:r>
      <w:r w:rsidRPr="395B9B53" w:rsidR="005879ED">
        <w:rPr>
          <w:rFonts w:ascii="Arial" w:hAnsi="Arial" w:cs="Arial"/>
          <w:sz w:val="24"/>
          <w:szCs w:val="24"/>
        </w:rPr>
        <w:t>—</w:t>
      </w:r>
      <w:r w:rsidRPr="395B9B53" w:rsidR="005879ED">
        <w:rPr>
          <w:rFonts w:ascii="Arial" w:hAnsi="Arial" w:cs="Arial"/>
          <w:sz w:val="24"/>
          <w:szCs w:val="24"/>
        </w:rPr>
        <w:t xml:space="preserve"> </w:t>
      </w:r>
      <w:r w:rsidRPr="395B9B53" w:rsidR="00BC4EA8">
        <w:rPr>
          <w:rFonts w:ascii="Arial" w:hAnsi="Arial" w:cs="Arial"/>
          <w:sz w:val="24"/>
          <w:szCs w:val="24"/>
        </w:rPr>
        <w:t>have state-specific information. Consider posting voting registration deadlines on your intranet site.</w:t>
      </w:r>
    </w:p>
    <w:sectPr w:rsidRPr="005879ED" w:rsidR="005879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7D5"/>
    <w:multiLevelType w:val="hybridMultilevel"/>
    <w:tmpl w:val="9E7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220F73"/>
    <w:multiLevelType w:val="hybridMultilevel"/>
    <w:tmpl w:val="E02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e, Katie">
    <w15:presenceInfo w15:providerId="AD" w15:userId="S-1-5-21-921608389-1917390104-3615547825-31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8"/>
    <w:rsid w:val="000A4595"/>
    <w:rsid w:val="005735DA"/>
    <w:rsid w:val="005879ED"/>
    <w:rsid w:val="008515EF"/>
    <w:rsid w:val="008D0819"/>
    <w:rsid w:val="009D6B41"/>
    <w:rsid w:val="00AB3C8F"/>
    <w:rsid w:val="00B25E79"/>
    <w:rsid w:val="00BC4EA8"/>
    <w:rsid w:val="00C846B5"/>
    <w:rsid w:val="03A10D05"/>
    <w:rsid w:val="04698DF1"/>
    <w:rsid w:val="0555A577"/>
    <w:rsid w:val="055FF8DA"/>
    <w:rsid w:val="07295E35"/>
    <w:rsid w:val="08A4536A"/>
    <w:rsid w:val="0A38D497"/>
    <w:rsid w:val="0C5F7C17"/>
    <w:rsid w:val="0E31D8C4"/>
    <w:rsid w:val="11CE7C9B"/>
    <w:rsid w:val="148EEEA2"/>
    <w:rsid w:val="14D136BE"/>
    <w:rsid w:val="15C166EC"/>
    <w:rsid w:val="17FE6895"/>
    <w:rsid w:val="1AC030A4"/>
    <w:rsid w:val="1EE8C413"/>
    <w:rsid w:val="2250CBAA"/>
    <w:rsid w:val="23B44740"/>
    <w:rsid w:val="24F3DF80"/>
    <w:rsid w:val="2583BDFE"/>
    <w:rsid w:val="28B0C45D"/>
    <w:rsid w:val="290BA8D8"/>
    <w:rsid w:val="29FC07E7"/>
    <w:rsid w:val="2B6CC05C"/>
    <w:rsid w:val="2ECB4C17"/>
    <w:rsid w:val="2ED63CF0"/>
    <w:rsid w:val="2F2F7180"/>
    <w:rsid w:val="2F643F73"/>
    <w:rsid w:val="32EC2088"/>
    <w:rsid w:val="339B061F"/>
    <w:rsid w:val="339E1D9E"/>
    <w:rsid w:val="34304781"/>
    <w:rsid w:val="34422126"/>
    <w:rsid w:val="34B72DCB"/>
    <w:rsid w:val="34F4E817"/>
    <w:rsid w:val="354D9EFB"/>
    <w:rsid w:val="383AF893"/>
    <w:rsid w:val="395B9B53"/>
    <w:rsid w:val="3BBBA798"/>
    <w:rsid w:val="3BD23A2A"/>
    <w:rsid w:val="3E3A60F9"/>
    <w:rsid w:val="3EC913A0"/>
    <w:rsid w:val="3EC9EFD7"/>
    <w:rsid w:val="3ED394A3"/>
    <w:rsid w:val="400C9335"/>
    <w:rsid w:val="405A3508"/>
    <w:rsid w:val="436FD917"/>
    <w:rsid w:val="4741739E"/>
    <w:rsid w:val="47563795"/>
    <w:rsid w:val="47FC9833"/>
    <w:rsid w:val="47FDB6A4"/>
    <w:rsid w:val="4BA3038B"/>
    <w:rsid w:val="4DEE0B9F"/>
    <w:rsid w:val="519644B7"/>
    <w:rsid w:val="51DA292F"/>
    <w:rsid w:val="5448AAAE"/>
    <w:rsid w:val="567DE542"/>
    <w:rsid w:val="5728CD2F"/>
    <w:rsid w:val="58ED15D6"/>
    <w:rsid w:val="5E7553C2"/>
    <w:rsid w:val="5FE7D647"/>
    <w:rsid w:val="60A1D61D"/>
    <w:rsid w:val="61A20CFA"/>
    <w:rsid w:val="6226021D"/>
    <w:rsid w:val="63486CB9"/>
    <w:rsid w:val="65253450"/>
    <w:rsid w:val="65CD88BE"/>
    <w:rsid w:val="6C97004B"/>
    <w:rsid w:val="72FFDAEA"/>
    <w:rsid w:val="7432D7AA"/>
    <w:rsid w:val="76FCAD40"/>
    <w:rsid w:val="775A6932"/>
    <w:rsid w:val="780B24F7"/>
    <w:rsid w:val="78EB20E9"/>
    <w:rsid w:val="7B2FDC51"/>
    <w:rsid w:val="7E650FC4"/>
    <w:rsid w:val="7FECB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454D"/>
  <w15:docId w15:val="{3CCEF9AA-D839-4BFB-99D3-E944E60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BC4EA8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Pa3" w:customStyle="1">
    <w:name w:val="Pa3"/>
    <w:basedOn w:val="Default"/>
    <w:next w:val="Default"/>
    <w:uiPriority w:val="99"/>
    <w:rsid w:val="00BC4EA8"/>
    <w:pPr>
      <w:spacing w:line="22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BC4EA8"/>
    <w:rPr>
      <w:rFonts w:cs="Avenir LT Std 65 Medium"/>
      <w:color w:val="000000"/>
      <w:sz w:val="28"/>
      <w:szCs w:val="28"/>
    </w:rPr>
  </w:style>
  <w:style w:type="character" w:styleId="A2" w:customStyle="1">
    <w:name w:val="A2"/>
    <w:uiPriority w:val="99"/>
    <w:rsid w:val="00BC4EA8"/>
    <w:rPr>
      <w:rFonts w:ascii="Avenir LT Std 45 Book" w:hAnsi="Avenir LT Std 45 Book" w:cs="Avenir LT Std 45 Book"/>
      <w:color w:val="000000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4EA8"/>
    <w:rPr>
      <w:rFonts w:ascii="Tahoma" w:hAnsi="Tahoma" w:cs="Tahoma"/>
      <w:sz w:val="16"/>
      <w:szCs w:val="16"/>
    </w:rPr>
  </w:style>
  <w:style w:type="paragraph" w:styleId="Pa1" w:customStyle="1">
    <w:name w:val="Pa1"/>
    <w:basedOn w:val="Default"/>
    <w:next w:val="Default"/>
    <w:uiPriority w:val="99"/>
    <w:rsid w:val="00BC4EA8"/>
    <w:pPr>
      <w:spacing w:line="221" w:lineRule="atLeast"/>
    </w:pPr>
    <w:rPr>
      <w:rFonts w:cstheme="minorBidi"/>
      <w:color w:val="auto"/>
    </w:rPr>
  </w:style>
  <w:style w:type="character" w:styleId="A0" w:customStyle="1">
    <w:name w:val="A0"/>
    <w:uiPriority w:val="99"/>
    <w:rsid w:val="00BC4EA8"/>
    <w:rPr>
      <w:rFonts w:ascii="Zapf Dingbats ITC" w:hAnsi="Zapf Dingbats ITC" w:cs="Zapf Dingbats IT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8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9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45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6/09/relationships/commentsIds" Target="/word/commentsIds.xml" Id="R24f20d41b2fe48e6" /><Relationship Type="http://schemas.openxmlformats.org/officeDocument/2006/relationships/hyperlink" Target="http://wecarewevote.aha.org" TargetMode="External" Id="Ra506dca456b1438f" /><Relationship Type="http://schemas.openxmlformats.org/officeDocument/2006/relationships/hyperlink" Target="http://www.voter.org" TargetMode="External" Id="R9453b371ba01425d" /><Relationship Type="http://schemas.openxmlformats.org/officeDocument/2006/relationships/hyperlink" Target="http://www.nass.org/can-I-vote" TargetMode="External" Id="R71ce4d573ed0481c" /><Relationship Type="http://schemas.openxmlformats.org/officeDocument/2006/relationships/hyperlink" Target="http://www.voter.org" TargetMode="External" Id="Re407c9a2d90e4ad4" /><Relationship Type="http://schemas.openxmlformats.org/officeDocument/2006/relationships/hyperlink" Target="http://www.CanIVote.org" TargetMode="External" Id="R5a4ed5667b6f49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Lee, Katie</lastModifiedBy>
  <revision>14</revision>
  <dcterms:created xsi:type="dcterms:W3CDTF">2016-03-13T00:28:00.0000000Z</dcterms:created>
  <dcterms:modified xsi:type="dcterms:W3CDTF">2020-08-31T20:16:17.5706711Z</dcterms:modified>
</coreProperties>
</file>